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FBDA" w14:textId="61D3174B" w:rsidR="00D051A9" w:rsidRPr="00A775E2" w:rsidRDefault="00D051A9" w:rsidP="00A775E2">
      <w:pPr>
        <w:spacing w:line="300" w:lineRule="auto"/>
        <w:jc w:val="center"/>
        <w:rPr>
          <w:rFonts w:ascii="Verdana" w:hAnsi="Verdana" w:cs="Arial"/>
          <w:b/>
          <w:sz w:val="20"/>
          <w:szCs w:val="20"/>
        </w:rPr>
      </w:pPr>
      <w:r w:rsidRPr="00A775E2">
        <w:rPr>
          <w:rFonts w:ascii="Verdana" w:hAnsi="Verdana" w:cstheme="minorHAnsi"/>
          <w:b/>
          <w:bCs/>
          <w:sz w:val="20"/>
          <w:szCs w:val="20"/>
        </w:rPr>
        <w:t xml:space="preserve">UMOWA nr </w:t>
      </w:r>
      <w:r w:rsidR="00562C72" w:rsidRPr="00A775E2">
        <w:rPr>
          <w:rFonts w:ascii="Verdana" w:hAnsi="Verdana" w:cs="Arial"/>
          <w:b/>
          <w:sz w:val="20"/>
          <w:szCs w:val="20"/>
        </w:rPr>
        <w:t>NZ</w:t>
      </w:r>
      <w:r w:rsidR="009F759E">
        <w:rPr>
          <w:rFonts w:ascii="Verdana" w:hAnsi="Verdana" w:cs="Arial"/>
          <w:b/>
          <w:sz w:val="20"/>
          <w:szCs w:val="20"/>
        </w:rPr>
        <w:t>/………............</w:t>
      </w:r>
      <w:r w:rsidRPr="00A775E2">
        <w:rPr>
          <w:rFonts w:ascii="Verdana" w:hAnsi="Verdana" w:cs="Arial"/>
          <w:b/>
          <w:sz w:val="20"/>
          <w:szCs w:val="20"/>
        </w:rPr>
        <w:t>.......</w:t>
      </w:r>
      <w:r w:rsidR="009F759E">
        <w:rPr>
          <w:rFonts w:ascii="Verdana" w:hAnsi="Verdana" w:cs="Arial"/>
          <w:b/>
          <w:sz w:val="20"/>
          <w:szCs w:val="20"/>
        </w:rPr>
        <w:t>...............................</w:t>
      </w:r>
      <w:r w:rsidRPr="00A775E2">
        <w:rPr>
          <w:rFonts w:ascii="Verdana" w:hAnsi="Verdana" w:cs="Arial"/>
          <w:b/>
          <w:sz w:val="20"/>
          <w:szCs w:val="20"/>
        </w:rPr>
        <w:t>……………..</w:t>
      </w:r>
    </w:p>
    <w:p w14:paraId="727EC484" w14:textId="77777777" w:rsidR="00D051A9" w:rsidRPr="00A775E2" w:rsidRDefault="00D051A9" w:rsidP="00A775E2">
      <w:pPr>
        <w:spacing w:line="300" w:lineRule="auto"/>
        <w:jc w:val="center"/>
        <w:rPr>
          <w:rFonts w:ascii="Verdana" w:hAnsi="Verdana" w:cstheme="minorHAnsi"/>
          <w:b/>
          <w:bCs/>
          <w:sz w:val="20"/>
          <w:szCs w:val="20"/>
        </w:rPr>
      </w:pPr>
      <w:r w:rsidRPr="00A775E2" w:rsidDel="007D12A3">
        <w:rPr>
          <w:rFonts w:ascii="Verdana" w:hAnsi="Verdana" w:cstheme="minorHAnsi"/>
          <w:b/>
          <w:bCs/>
          <w:sz w:val="20"/>
          <w:szCs w:val="20"/>
        </w:rPr>
        <w:t xml:space="preserve"> </w:t>
      </w:r>
      <w:r w:rsidRPr="00A775E2">
        <w:rPr>
          <w:rFonts w:ascii="Verdana" w:hAnsi="Verdana" w:cstheme="minorHAnsi"/>
          <w:bCs/>
          <w:sz w:val="20"/>
          <w:szCs w:val="20"/>
        </w:rPr>
        <w:t>(zwana dalej</w:t>
      </w:r>
      <w:r w:rsidRPr="00A775E2">
        <w:rPr>
          <w:rFonts w:ascii="Verdana" w:hAnsi="Verdana" w:cstheme="minorHAnsi"/>
          <w:b/>
          <w:bCs/>
          <w:sz w:val="20"/>
          <w:szCs w:val="20"/>
        </w:rPr>
        <w:t xml:space="preserve"> "Umową"</w:t>
      </w:r>
      <w:r w:rsidRPr="00A775E2">
        <w:rPr>
          <w:rFonts w:ascii="Verdana" w:hAnsi="Verdana" w:cstheme="minorHAnsi"/>
          <w:bCs/>
          <w:sz w:val="20"/>
          <w:szCs w:val="20"/>
        </w:rPr>
        <w:t>)</w:t>
      </w:r>
    </w:p>
    <w:p w14:paraId="0445F292" w14:textId="77777777" w:rsidR="00D051A9" w:rsidRPr="00A775E2" w:rsidRDefault="00D051A9" w:rsidP="00A775E2">
      <w:pPr>
        <w:spacing w:line="300" w:lineRule="auto"/>
        <w:jc w:val="center"/>
        <w:rPr>
          <w:rFonts w:ascii="Verdana" w:hAnsi="Verdana" w:cstheme="minorHAnsi"/>
          <w:b/>
          <w:bCs/>
          <w:sz w:val="20"/>
          <w:szCs w:val="20"/>
        </w:rPr>
      </w:pPr>
    </w:p>
    <w:p w14:paraId="0A776CD6" w14:textId="196A2D51"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zawarta w Zawadzie w dniu .........................201</w:t>
      </w:r>
      <w:r w:rsidR="00712913">
        <w:rPr>
          <w:rFonts w:ascii="Verdana" w:hAnsi="Verdana" w:cstheme="minorHAnsi"/>
          <w:sz w:val="20"/>
          <w:szCs w:val="20"/>
        </w:rPr>
        <w:t>…</w:t>
      </w:r>
      <w:r w:rsidRPr="00A775E2">
        <w:rPr>
          <w:rFonts w:ascii="Verdana" w:hAnsi="Verdana" w:cstheme="minorHAnsi"/>
          <w:sz w:val="20"/>
          <w:szCs w:val="20"/>
        </w:rPr>
        <w:t xml:space="preserve"> roku, pomiędzy: </w:t>
      </w:r>
    </w:p>
    <w:p w14:paraId="2296FE26" w14:textId="77777777" w:rsidR="00D051A9" w:rsidRPr="00A775E2" w:rsidRDefault="00D051A9" w:rsidP="00A775E2">
      <w:pPr>
        <w:pStyle w:val="Stopka"/>
        <w:spacing w:line="300" w:lineRule="auto"/>
        <w:jc w:val="both"/>
        <w:rPr>
          <w:rFonts w:ascii="Verdana" w:hAnsi="Verdana" w:cstheme="minorHAnsi"/>
          <w:b/>
          <w:bCs/>
          <w:sz w:val="20"/>
          <w:szCs w:val="20"/>
        </w:rPr>
      </w:pPr>
    </w:p>
    <w:p w14:paraId="15A0B852" w14:textId="77777777" w:rsidR="00D051A9" w:rsidRPr="00A775E2" w:rsidRDefault="00D051A9" w:rsidP="00A775E2">
      <w:pPr>
        <w:pStyle w:val="Stopka"/>
        <w:spacing w:line="300" w:lineRule="auto"/>
        <w:jc w:val="both"/>
        <w:rPr>
          <w:rFonts w:ascii="Verdana" w:hAnsi="Verdana" w:cstheme="minorHAnsi"/>
          <w:sz w:val="20"/>
          <w:szCs w:val="20"/>
        </w:rPr>
      </w:pPr>
      <w:r w:rsidRPr="00A775E2">
        <w:rPr>
          <w:rStyle w:val="Nagwek3Znak"/>
          <w:rFonts w:ascii="Verdana" w:hAnsi="Verdana" w:cstheme="minorHAnsi"/>
          <w:b/>
          <w:sz w:val="20"/>
          <w:szCs w:val="20"/>
          <w:lang w:val="pl-PL"/>
        </w:rPr>
        <w:t xml:space="preserve">Enea Elektrownia Połaniec Spółka Akcyjna </w:t>
      </w:r>
      <w:r w:rsidRPr="00A775E2">
        <w:rPr>
          <w:rStyle w:val="Nagwek3Znak"/>
          <w:rFonts w:ascii="Verdana" w:hAnsi="Verdana" w:cstheme="minorHAnsi"/>
          <w:sz w:val="20"/>
          <w:szCs w:val="20"/>
          <w:lang w:val="pl-PL"/>
        </w:rPr>
        <w:t>(skrót firmy: Enea Połaniec S.A.)</w:t>
      </w:r>
      <w:r w:rsidRPr="00A775E2">
        <w:rPr>
          <w:rStyle w:val="Nagwek3Znak"/>
          <w:rFonts w:ascii="Verdana" w:hAnsi="Verdana" w:cstheme="minorHAnsi"/>
          <w:b/>
          <w:sz w:val="20"/>
          <w:szCs w:val="20"/>
          <w:lang w:val="pl-PL"/>
        </w:rPr>
        <w:t xml:space="preserve"> </w:t>
      </w:r>
      <w:r w:rsidRPr="00A775E2">
        <w:rPr>
          <w:rStyle w:val="Nagwek3Znak"/>
          <w:rFonts w:ascii="Verdana" w:hAnsi="Verdana" w:cstheme="minorHAnsi"/>
          <w:sz w:val="20"/>
          <w:szCs w:val="20"/>
          <w:lang w:val="pl-PL"/>
        </w:rPr>
        <w:t xml:space="preserve">z </w:t>
      </w:r>
      <w:r w:rsidR="001E5F01" w:rsidRPr="00A775E2">
        <w:rPr>
          <w:rStyle w:val="Nagwek3Znak"/>
          <w:rFonts w:ascii="Verdana" w:hAnsi="Verdana" w:cstheme="minorHAnsi"/>
          <w:sz w:val="20"/>
          <w:szCs w:val="20"/>
          <w:lang w:val="pl-PL"/>
        </w:rPr>
        <w:t>siedzibą w </w:t>
      </w:r>
      <w:r w:rsidRPr="00A775E2">
        <w:rPr>
          <w:rStyle w:val="Nagwek3Znak"/>
          <w:rFonts w:ascii="Verdana" w:hAnsi="Verdana" w:cstheme="minorHAnsi"/>
          <w:sz w:val="20"/>
          <w:szCs w:val="20"/>
          <w:lang w:val="pl-PL"/>
        </w:rPr>
        <w:t xml:space="preserve">Zawadzie 26, 28-230 Połaniec, </w:t>
      </w:r>
      <w:r w:rsidRPr="00A775E2">
        <w:rPr>
          <w:rFonts w:ascii="Verdana" w:hAnsi="Verdana" w:cstheme="minorHAnsi"/>
          <w:bCs/>
          <w:kern w:val="28"/>
          <w:sz w:val="20"/>
          <w:szCs w:val="20"/>
        </w:rPr>
        <w:t xml:space="preserve">zarejestrowaną pod numerem KRS </w:t>
      </w:r>
      <w:r w:rsidRPr="00A775E2">
        <w:rPr>
          <w:rFonts w:ascii="Verdana" w:eastAsiaTheme="minorHAnsi" w:hAnsi="Verdana" w:cs="Arial"/>
          <w:sz w:val="20"/>
          <w:szCs w:val="20"/>
          <w:lang w:eastAsia="en-US"/>
        </w:rPr>
        <w:t>0000053769,</w:t>
      </w:r>
      <w:r w:rsidRPr="00A775E2">
        <w:rPr>
          <w:rFonts w:ascii="Verdana" w:hAnsi="Verdana" w:cstheme="minorHAnsi"/>
          <w:bCs/>
          <w:kern w:val="28"/>
          <w:sz w:val="20"/>
          <w:szCs w:val="20"/>
        </w:rPr>
        <w:t xml:space="preserve"> </w:t>
      </w:r>
      <w:r w:rsidRPr="00A775E2">
        <w:rPr>
          <w:rFonts w:ascii="Verdana" w:hAnsi="Verdana"/>
          <w:bCs/>
          <w:iCs/>
          <w:sz w:val="20"/>
          <w:szCs w:val="20"/>
        </w:rPr>
        <w:t>w Rejestrze Przedsiębiorców Krajowego Rejestru Sądowego przez Sąd Rejonowy w</w:t>
      </w:r>
      <w:r w:rsidRPr="00A775E2">
        <w:rPr>
          <w:rFonts w:ascii="Verdana" w:hAnsi="Verdana" w:cstheme="minorHAnsi"/>
          <w:bCs/>
          <w:kern w:val="28"/>
          <w:sz w:val="20"/>
          <w:szCs w:val="20"/>
        </w:rPr>
        <w:t xml:space="preserve"> Kielcach, </w:t>
      </w:r>
      <w:r w:rsidRPr="00A775E2">
        <w:rPr>
          <w:rFonts w:ascii="Verdana" w:hAnsi="Verdana" w:cstheme="minorHAnsi"/>
          <w:sz w:val="20"/>
          <w:szCs w:val="20"/>
        </w:rPr>
        <w:t xml:space="preserve">X Wydział Gospodarczy Krajowego Rejestru Sądowego, </w:t>
      </w:r>
      <w:r w:rsidRPr="00A775E2">
        <w:rPr>
          <w:rFonts w:ascii="Verdana" w:hAnsi="Verdana"/>
          <w:iCs/>
          <w:sz w:val="20"/>
          <w:szCs w:val="20"/>
        </w:rPr>
        <w:t xml:space="preserve">kapitał zakładowy: </w:t>
      </w:r>
      <w:r w:rsidRPr="00A775E2">
        <w:rPr>
          <w:rFonts w:ascii="Verdana" w:hAnsi="Verdana" w:cstheme="minorHAnsi"/>
          <w:bCs/>
          <w:kern w:val="28"/>
          <w:sz w:val="20"/>
          <w:szCs w:val="20"/>
        </w:rPr>
        <w:t>713.500.000,00 zł</w:t>
      </w:r>
      <w:r w:rsidRPr="00A775E2">
        <w:rPr>
          <w:rFonts w:ascii="Verdana" w:hAnsi="Verdana"/>
          <w:iCs/>
          <w:sz w:val="20"/>
          <w:szCs w:val="20"/>
        </w:rPr>
        <w:t xml:space="preserve"> w całości wpłacony</w:t>
      </w:r>
      <w:r w:rsidRPr="00A775E2">
        <w:rPr>
          <w:rFonts w:ascii="Verdana" w:hAnsi="Verdana" w:cstheme="minorHAnsi"/>
          <w:bCs/>
          <w:kern w:val="28"/>
          <w:sz w:val="20"/>
          <w:szCs w:val="20"/>
        </w:rPr>
        <w:t>,</w:t>
      </w:r>
      <w:r w:rsidRPr="00A775E2">
        <w:rPr>
          <w:rFonts w:ascii="Verdana" w:hAnsi="Verdana" w:cstheme="minorHAnsi"/>
          <w:sz w:val="20"/>
          <w:szCs w:val="20"/>
        </w:rPr>
        <w:t xml:space="preserve"> </w:t>
      </w:r>
      <w:r w:rsidRPr="00A775E2">
        <w:rPr>
          <w:rFonts w:ascii="Verdana" w:hAnsi="Verdana" w:cstheme="minorHAnsi"/>
          <w:bCs/>
          <w:kern w:val="28"/>
          <w:sz w:val="20"/>
          <w:szCs w:val="20"/>
        </w:rPr>
        <w:t>NIP: 866-00-01-429,</w:t>
      </w:r>
      <w:r w:rsidRPr="00A775E2">
        <w:rPr>
          <w:rFonts w:ascii="Verdana" w:hAnsi="Verdana" w:cstheme="minorHAnsi"/>
          <w:sz w:val="20"/>
          <w:szCs w:val="20"/>
        </w:rPr>
        <w:t xml:space="preserve"> zwaną dalej </w:t>
      </w:r>
      <w:r w:rsidRPr="00A775E2">
        <w:rPr>
          <w:rFonts w:ascii="Verdana" w:hAnsi="Verdana" w:cstheme="minorHAnsi"/>
          <w:b/>
          <w:bCs/>
          <w:sz w:val="20"/>
          <w:szCs w:val="20"/>
        </w:rPr>
        <w:t xml:space="preserve">„Zamawiającym” </w:t>
      </w:r>
      <w:r w:rsidRPr="00A775E2">
        <w:rPr>
          <w:rFonts w:ascii="Verdana" w:hAnsi="Verdana" w:cstheme="minorHAnsi"/>
          <w:bCs/>
          <w:sz w:val="20"/>
          <w:szCs w:val="20"/>
        </w:rPr>
        <w:t>lub</w:t>
      </w:r>
      <w:r w:rsidRPr="00A775E2">
        <w:rPr>
          <w:rFonts w:ascii="Verdana" w:hAnsi="Verdana" w:cstheme="minorHAnsi"/>
          <w:b/>
          <w:bCs/>
          <w:sz w:val="20"/>
          <w:szCs w:val="20"/>
        </w:rPr>
        <w:t xml:space="preserve"> „Elektrownią”, </w:t>
      </w:r>
      <w:r w:rsidRPr="00A775E2">
        <w:rPr>
          <w:rFonts w:ascii="Verdana" w:hAnsi="Verdana" w:cstheme="minorHAnsi"/>
          <w:sz w:val="20"/>
          <w:szCs w:val="20"/>
        </w:rPr>
        <w:t>którego reprezentują:</w:t>
      </w:r>
    </w:p>
    <w:p w14:paraId="51CBE453" w14:textId="77777777" w:rsidR="00D051A9" w:rsidRPr="00A775E2" w:rsidRDefault="00D051A9" w:rsidP="00A775E2">
      <w:pPr>
        <w:pStyle w:val="Stopka"/>
        <w:spacing w:line="300" w:lineRule="auto"/>
        <w:jc w:val="both"/>
        <w:rPr>
          <w:rFonts w:ascii="Verdana" w:hAnsi="Verdana" w:cstheme="minorHAnsi"/>
          <w:sz w:val="20"/>
          <w:szCs w:val="20"/>
        </w:rPr>
      </w:pPr>
    </w:p>
    <w:p w14:paraId="16032962" w14:textId="77777777" w:rsidR="00D051A9" w:rsidRPr="00A775E2" w:rsidRDefault="00D051A9" w:rsidP="00A775E2">
      <w:pPr>
        <w:pStyle w:val="Akapitzlist"/>
        <w:numPr>
          <w:ilvl w:val="0"/>
          <w:numId w:val="5"/>
        </w:numPr>
        <w:shd w:val="clear" w:color="auto" w:fill="FFFFFF"/>
        <w:spacing w:line="300" w:lineRule="auto"/>
        <w:ind w:left="360"/>
        <w:jc w:val="both"/>
        <w:rPr>
          <w:rFonts w:ascii="Verdana" w:hAnsi="Verdana"/>
          <w:b/>
          <w:sz w:val="20"/>
          <w:szCs w:val="20"/>
        </w:rPr>
      </w:pPr>
      <w:r w:rsidRPr="00A775E2">
        <w:rPr>
          <w:rFonts w:ascii="Verdana" w:hAnsi="Verdana"/>
          <w:b/>
          <w:sz w:val="20"/>
          <w:szCs w:val="20"/>
        </w:rPr>
        <w:t>………………………………………………- …………………………………………………….……………</w:t>
      </w:r>
    </w:p>
    <w:p w14:paraId="1257574A" w14:textId="77777777" w:rsidR="00D051A9" w:rsidRPr="00A775E2" w:rsidRDefault="00D051A9" w:rsidP="00A775E2">
      <w:pPr>
        <w:pStyle w:val="Akapitzlist"/>
        <w:shd w:val="clear" w:color="auto" w:fill="FFFFFF"/>
        <w:spacing w:line="300" w:lineRule="auto"/>
        <w:ind w:left="360"/>
        <w:jc w:val="both"/>
        <w:rPr>
          <w:rFonts w:ascii="Verdana" w:hAnsi="Verdana"/>
          <w:b/>
          <w:sz w:val="20"/>
          <w:szCs w:val="20"/>
        </w:rPr>
      </w:pPr>
    </w:p>
    <w:p w14:paraId="3BBC7EAF" w14:textId="77777777" w:rsidR="00D051A9" w:rsidRPr="00A775E2" w:rsidRDefault="00D051A9" w:rsidP="00A775E2">
      <w:pPr>
        <w:pStyle w:val="Akapitzlist"/>
        <w:numPr>
          <w:ilvl w:val="0"/>
          <w:numId w:val="5"/>
        </w:numPr>
        <w:shd w:val="clear" w:color="auto" w:fill="FFFFFF"/>
        <w:spacing w:line="300" w:lineRule="auto"/>
        <w:ind w:left="360"/>
        <w:jc w:val="both"/>
        <w:rPr>
          <w:rFonts w:ascii="Verdana" w:hAnsi="Verdana"/>
          <w:b/>
          <w:sz w:val="20"/>
          <w:szCs w:val="20"/>
        </w:rPr>
      </w:pPr>
      <w:r w:rsidRPr="00A775E2">
        <w:rPr>
          <w:rFonts w:ascii="Verdana" w:hAnsi="Verdana"/>
          <w:b/>
          <w:sz w:val="20"/>
          <w:szCs w:val="20"/>
        </w:rPr>
        <w:t>…………………………………………… - …………………………………………………….……………</w:t>
      </w:r>
    </w:p>
    <w:p w14:paraId="4954E062" w14:textId="77777777"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a</w:t>
      </w:r>
    </w:p>
    <w:p w14:paraId="5830DD27" w14:textId="77777777" w:rsidR="00D051A9" w:rsidRPr="00A775E2" w:rsidRDefault="00D051A9" w:rsidP="00A775E2">
      <w:pPr>
        <w:spacing w:line="300" w:lineRule="auto"/>
        <w:jc w:val="both"/>
        <w:rPr>
          <w:rStyle w:val="Nagwek3Znak"/>
          <w:rFonts w:ascii="Verdana" w:eastAsia="Calibri" w:hAnsi="Verdana" w:cstheme="minorHAnsi"/>
          <w:sz w:val="20"/>
          <w:szCs w:val="20"/>
          <w:lang w:val="pl-PL"/>
        </w:rPr>
      </w:pPr>
      <w:r w:rsidRPr="00A775E2">
        <w:rPr>
          <w:rFonts w:ascii="Verdana" w:hAnsi="Verdana"/>
          <w:iCs/>
          <w:sz w:val="20"/>
          <w:szCs w:val="20"/>
        </w:rPr>
        <w:t xml:space="preserve">…………………………… z siedzibą w …………………..; </w:t>
      </w:r>
      <w:r w:rsidRPr="00A775E2">
        <w:rPr>
          <w:rFonts w:ascii="Verdana" w:hAnsi="Verdana"/>
          <w:bCs/>
          <w:iCs/>
          <w:sz w:val="20"/>
          <w:szCs w:val="20"/>
        </w:rPr>
        <w:t>zarejestrowaną pod numerem</w:t>
      </w:r>
      <w:r w:rsidRPr="00A775E2">
        <w:rPr>
          <w:rFonts w:ascii="Verdana" w:hAnsi="Verdana"/>
          <w:iCs/>
          <w:sz w:val="20"/>
          <w:szCs w:val="20"/>
        </w:rPr>
        <w:t xml:space="preserve"> KRS …………………. </w:t>
      </w:r>
      <w:r w:rsidR="001E5F01" w:rsidRPr="00A775E2">
        <w:rPr>
          <w:rFonts w:ascii="Verdana" w:hAnsi="Verdana"/>
          <w:bCs/>
          <w:iCs/>
          <w:sz w:val="20"/>
          <w:szCs w:val="20"/>
        </w:rPr>
        <w:t>w </w:t>
      </w:r>
      <w:r w:rsidRPr="00A775E2">
        <w:rPr>
          <w:rFonts w:ascii="Verdana" w:hAnsi="Verdana"/>
          <w:bCs/>
          <w:iCs/>
          <w:sz w:val="20"/>
          <w:szCs w:val="20"/>
        </w:rPr>
        <w:t>Rejestrze Przedsiębiorców Krajowego Rejestru Sądowego przez Sąd Rejonowy w</w:t>
      </w:r>
      <w:r w:rsidR="00D32385" w:rsidRPr="00A775E2">
        <w:rPr>
          <w:rFonts w:ascii="Verdana" w:hAnsi="Verdana"/>
          <w:b/>
          <w:bCs/>
          <w:iCs/>
          <w:sz w:val="20"/>
          <w:szCs w:val="20"/>
        </w:rPr>
        <w:t> </w:t>
      </w:r>
      <w:r w:rsidRPr="00A775E2">
        <w:rPr>
          <w:rFonts w:ascii="Verdana" w:hAnsi="Verdana"/>
          <w:b/>
          <w:bCs/>
          <w:iCs/>
          <w:sz w:val="20"/>
          <w:szCs w:val="20"/>
        </w:rPr>
        <w:t xml:space="preserve">………………, …………… </w:t>
      </w:r>
      <w:r w:rsidRPr="00A775E2">
        <w:rPr>
          <w:rFonts w:ascii="Verdana" w:hAnsi="Verdana"/>
          <w:bCs/>
          <w:iCs/>
          <w:sz w:val="20"/>
          <w:szCs w:val="20"/>
        </w:rPr>
        <w:t>Wydział Gospodarczy</w:t>
      </w:r>
      <w:r w:rsidRPr="00A775E2">
        <w:rPr>
          <w:rFonts w:ascii="Verdana" w:hAnsi="Verdana"/>
          <w:iCs/>
          <w:sz w:val="20"/>
          <w:szCs w:val="20"/>
        </w:rPr>
        <w:t xml:space="preserve"> Krajowego Rejestru Sąd</w:t>
      </w:r>
      <w:r w:rsidR="001E5F01" w:rsidRPr="00A775E2">
        <w:rPr>
          <w:rFonts w:ascii="Verdana" w:hAnsi="Verdana"/>
          <w:iCs/>
          <w:sz w:val="20"/>
          <w:szCs w:val="20"/>
        </w:rPr>
        <w:t>owego; kapitał zakładowy: xxx w </w:t>
      </w:r>
      <w:r w:rsidRPr="00A775E2">
        <w:rPr>
          <w:rFonts w:ascii="Verdana" w:hAnsi="Verdana"/>
          <w:iCs/>
          <w:sz w:val="20"/>
          <w:szCs w:val="20"/>
        </w:rPr>
        <w:t xml:space="preserve">całości wpłacony; NIP: …………………, </w:t>
      </w:r>
      <w:r w:rsidRPr="00A775E2">
        <w:rPr>
          <w:rStyle w:val="Nagwek3Znak"/>
          <w:rFonts w:ascii="Verdana" w:eastAsia="Calibri" w:hAnsi="Verdana" w:cstheme="minorHAnsi"/>
          <w:sz w:val="20"/>
          <w:szCs w:val="20"/>
          <w:lang w:val="pl-PL"/>
        </w:rPr>
        <w:t>zwaną dalej „</w:t>
      </w:r>
      <w:r w:rsidRPr="00A775E2">
        <w:rPr>
          <w:rStyle w:val="Nagwek3Znak"/>
          <w:rFonts w:ascii="Verdana" w:eastAsia="Calibri" w:hAnsi="Verdana" w:cstheme="minorHAnsi"/>
          <w:b/>
          <w:sz w:val="20"/>
          <w:szCs w:val="20"/>
          <w:lang w:val="pl-PL"/>
        </w:rPr>
        <w:t>Wykonawcą</w:t>
      </w:r>
      <w:r w:rsidRPr="00A775E2">
        <w:rPr>
          <w:rStyle w:val="Nagwek3Znak"/>
          <w:rFonts w:ascii="Verdana" w:eastAsia="Calibri" w:hAnsi="Verdana" w:cstheme="minorHAnsi"/>
          <w:sz w:val="20"/>
          <w:szCs w:val="20"/>
          <w:lang w:val="pl-PL"/>
        </w:rPr>
        <w:t xml:space="preserve">”, którego reprezentują: </w:t>
      </w:r>
    </w:p>
    <w:p w14:paraId="65A0FAEE" w14:textId="77777777" w:rsidR="00D051A9" w:rsidRPr="00A775E2" w:rsidRDefault="00D051A9" w:rsidP="00A775E2">
      <w:pPr>
        <w:spacing w:line="300" w:lineRule="auto"/>
        <w:jc w:val="both"/>
        <w:rPr>
          <w:rStyle w:val="Nagwek3Znak"/>
          <w:rFonts w:ascii="Verdana" w:eastAsia="Calibri" w:hAnsi="Verdana" w:cstheme="minorHAnsi"/>
          <w:sz w:val="20"/>
          <w:szCs w:val="20"/>
          <w:lang w:val="pl-PL"/>
        </w:rPr>
      </w:pPr>
    </w:p>
    <w:p w14:paraId="6BC76D86" w14:textId="77777777" w:rsidR="00D051A9" w:rsidRPr="00A775E2" w:rsidRDefault="00D051A9" w:rsidP="00A775E2">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5CC1B18D" w14:textId="77777777" w:rsidR="00D051A9" w:rsidRPr="00A775E2" w:rsidRDefault="00D051A9" w:rsidP="00A775E2">
      <w:pPr>
        <w:pStyle w:val="Akapitzlist"/>
        <w:shd w:val="clear" w:color="auto" w:fill="FFFFFF"/>
        <w:spacing w:line="300" w:lineRule="auto"/>
        <w:ind w:left="426"/>
        <w:jc w:val="both"/>
        <w:rPr>
          <w:rFonts w:ascii="Verdana" w:hAnsi="Verdana"/>
          <w:b/>
          <w:sz w:val="20"/>
          <w:szCs w:val="20"/>
        </w:rPr>
      </w:pPr>
    </w:p>
    <w:p w14:paraId="0DC56271" w14:textId="77777777" w:rsidR="00D051A9" w:rsidRPr="00A775E2" w:rsidRDefault="00D051A9" w:rsidP="00A775E2">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w:t>
      </w:r>
      <w:r w:rsidR="00D32385" w:rsidRPr="00A775E2">
        <w:rPr>
          <w:rFonts w:ascii="Verdana" w:hAnsi="Verdana"/>
          <w:b/>
          <w:sz w:val="20"/>
          <w:szCs w:val="20"/>
        </w:rPr>
        <w:t xml:space="preserve"> - </w:t>
      </w:r>
      <w:r w:rsidRPr="00A775E2">
        <w:rPr>
          <w:rFonts w:ascii="Verdana" w:hAnsi="Verdana"/>
          <w:b/>
          <w:sz w:val="20"/>
          <w:szCs w:val="20"/>
        </w:rPr>
        <w:t>…………………………………………………….……………</w:t>
      </w:r>
    </w:p>
    <w:p w14:paraId="685E31F6" w14:textId="77777777" w:rsidR="00D051A9" w:rsidRPr="00A775E2" w:rsidRDefault="00D051A9" w:rsidP="00A775E2">
      <w:pPr>
        <w:tabs>
          <w:tab w:val="center" w:pos="4536"/>
        </w:tabs>
        <w:spacing w:line="300" w:lineRule="auto"/>
        <w:jc w:val="both"/>
        <w:rPr>
          <w:rFonts w:ascii="Verdana" w:hAnsi="Verdana" w:cstheme="minorHAnsi"/>
          <w:sz w:val="20"/>
          <w:szCs w:val="20"/>
        </w:rPr>
      </w:pPr>
      <w:r w:rsidRPr="00A775E2">
        <w:rPr>
          <w:rFonts w:ascii="Verdana" w:hAnsi="Verdana" w:cstheme="minorHAnsi"/>
          <w:sz w:val="20"/>
          <w:szCs w:val="20"/>
        </w:rPr>
        <w:tab/>
      </w:r>
    </w:p>
    <w:p w14:paraId="00AF8AF4" w14:textId="77777777"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Zamawiający oraz Wykonawca będą dalej łącznie zwani „</w:t>
      </w:r>
      <w:r w:rsidRPr="00A775E2">
        <w:rPr>
          <w:rFonts w:ascii="Verdana" w:hAnsi="Verdana" w:cstheme="minorHAnsi"/>
          <w:b/>
          <w:sz w:val="20"/>
          <w:szCs w:val="20"/>
        </w:rPr>
        <w:t>Stronami</w:t>
      </w:r>
      <w:r w:rsidRPr="00A775E2">
        <w:rPr>
          <w:rFonts w:ascii="Verdana" w:hAnsi="Verdana" w:cstheme="minorHAnsi"/>
          <w:sz w:val="20"/>
          <w:szCs w:val="20"/>
        </w:rPr>
        <w:t>”, a indywidualnie „</w:t>
      </w:r>
      <w:r w:rsidRPr="00A775E2">
        <w:rPr>
          <w:rFonts w:ascii="Verdana" w:hAnsi="Verdana" w:cstheme="minorHAnsi"/>
          <w:b/>
          <w:sz w:val="20"/>
          <w:szCs w:val="20"/>
        </w:rPr>
        <w:t>Stroną</w:t>
      </w:r>
      <w:r w:rsidRPr="00A775E2">
        <w:rPr>
          <w:rFonts w:ascii="Verdana" w:hAnsi="Verdana" w:cstheme="minorHAnsi"/>
          <w:sz w:val="20"/>
          <w:szCs w:val="20"/>
        </w:rPr>
        <w:t>”.</w:t>
      </w:r>
    </w:p>
    <w:p w14:paraId="69726B49" w14:textId="77777777" w:rsidR="00D051A9" w:rsidRPr="00A775E2" w:rsidRDefault="00D051A9" w:rsidP="00A775E2">
      <w:pPr>
        <w:spacing w:line="300" w:lineRule="auto"/>
        <w:jc w:val="both"/>
        <w:rPr>
          <w:rFonts w:ascii="Verdana" w:hAnsi="Verdana" w:cstheme="minorHAnsi"/>
          <w:sz w:val="20"/>
          <w:szCs w:val="20"/>
        </w:rPr>
      </w:pPr>
    </w:p>
    <w:p w14:paraId="658AB5A5" w14:textId="77777777" w:rsidR="00D051A9" w:rsidRPr="00A775E2" w:rsidRDefault="00D051A9" w:rsidP="00A775E2">
      <w:pPr>
        <w:spacing w:line="300" w:lineRule="auto"/>
        <w:rPr>
          <w:rFonts w:ascii="Verdana" w:hAnsi="Verdana" w:cstheme="minorHAnsi"/>
          <w:b/>
          <w:sz w:val="20"/>
          <w:szCs w:val="20"/>
        </w:rPr>
      </w:pPr>
      <w:r w:rsidRPr="00A775E2">
        <w:rPr>
          <w:rFonts w:ascii="Verdana" w:hAnsi="Verdana" w:cstheme="minorHAnsi"/>
          <w:b/>
          <w:sz w:val="20"/>
          <w:szCs w:val="20"/>
        </w:rPr>
        <w:t>Na wstępie Strony stwierdziły, co następuje:</w:t>
      </w:r>
    </w:p>
    <w:p w14:paraId="1567765A" w14:textId="77777777" w:rsidR="00D051A9" w:rsidRPr="00A775E2"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3D341464"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1FF14ED" w14:textId="77777777" w:rsidR="00D051A9" w:rsidRPr="00A775E2" w:rsidRDefault="00D051A9" w:rsidP="00A775E2">
      <w:pPr>
        <w:pStyle w:val="Akapitzlist"/>
        <w:numPr>
          <w:ilvl w:val="0"/>
          <w:numId w:val="2"/>
        </w:numPr>
        <w:spacing w:line="300" w:lineRule="auto"/>
        <w:jc w:val="both"/>
        <w:rPr>
          <w:rFonts w:ascii="Verdana" w:hAnsi="Verdana"/>
          <w:iCs/>
          <w:sz w:val="20"/>
          <w:szCs w:val="20"/>
        </w:rPr>
      </w:pPr>
      <w:r w:rsidRPr="00A775E2">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1D27E5A" w14:textId="77777777" w:rsidR="00D67AF9" w:rsidRPr="00A775E2" w:rsidRDefault="00D67AF9" w:rsidP="00A775E2">
      <w:pPr>
        <w:spacing w:line="300" w:lineRule="auto"/>
        <w:jc w:val="both"/>
        <w:rPr>
          <w:rFonts w:ascii="Verdana" w:hAnsi="Verdana"/>
          <w:iCs/>
          <w:sz w:val="20"/>
          <w:szCs w:val="20"/>
        </w:rPr>
      </w:pPr>
    </w:p>
    <w:p w14:paraId="0345E34B" w14:textId="77777777" w:rsidR="00D67AF9" w:rsidRPr="00A775E2" w:rsidRDefault="00D67AF9" w:rsidP="00A775E2">
      <w:pPr>
        <w:spacing w:line="300" w:lineRule="auto"/>
        <w:jc w:val="both"/>
        <w:rPr>
          <w:rFonts w:ascii="Verdana" w:hAnsi="Verdana"/>
          <w:iCs/>
          <w:sz w:val="20"/>
          <w:szCs w:val="20"/>
        </w:rPr>
      </w:pPr>
    </w:p>
    <w:p w14:paraId="2B2D6840"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Zamawiający oświadcza, że: (a) posiada zdolność do zawarcia Umowy, (b) Umowa stanowi ważne i prawnie wiążące dla niego zobowiązanie, (c) zawarcie i wykonanie </w:t>
      </w:r>
      <w:r w:rsidRPr="00A775E2">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8052BFA" w14:textId="6F3D7233" w:rsidR="008C351C" w:rsidRPr="00045915" w:rsidRDefault="004078B8" w:rsidP="002F665B">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Ogólne Warunki Zakupu Usług w wersji </w:t>
      </w:r>
      <w:r w:rsidRPr="00A775E2">
        <w:rPr>
          <w:rFonts w:ascii="Verdana" w:hAnsi="Verdana" w:cs="Calibri"/>
          <w:sz w:val="20"/>
        </w:rPr>
        <w:t xml:space="preserve">nr </w:t>
      </w:r>
      <w:r w:rsidRPr="00A775E2">
        <w:rPr>
          <w:rFonts w:ascii="Verdana" w:eastAsia="Calibri" w:hAnsi="Verdana" w:cs="Arial"/>
          <w:sz w:val="20"/>
          <w:lang w:eastAsia="en-US"/>
        </w:rPr>
        <w:t xml:space="preserve">NZ/4/2018 z dnia 7 sierpnia 2018 </w:t>
      </w:r>
      <w:r w:rsidRPr="00A775E2">
        <w:rPr>
          <w:rFonts w:ascii="Verdana" w:hAnsi="Verdana" w:cs="Calibri"/>
          <w:sz w:val="20"/>
        </w:rPr>
        <w:t>roku</w:t>
      </w:r>
      <w:r w:rsidRPr="00A775E2">
        <w:rPr>
          <w:rFonts w:ascii="Verdana" w:hAnsi="Verdana"/>
          <w:iCs/>
          <w:sz w:val="20"/>
        </w:rPr>
        <w:t xml:space="preserve"> (dalej „</w:t>
      </w:r>
      <w:r w:rsidRPr="00A775E2">
        <w:rPr>
          <w:rFonts w:ascii="Verdana" w:hAnsi="Verdana"/>
          <w:b/>
          <w:bCs/>
          <w:iCs/>
          <w:sz w:val="20"/>
        </w:rPr>
        <w:t>OWZU</w:t>
      </w:r>
      <w:r w:rsidRPr="00A775E2">
        <w:rPr>
          <w:rFonts w:ascii="Verdana" w:hAnsi="Verdana"/>
          <w:iCs/>
          <w:sz w:val="20"/>
        </w:rPr>
        <w:t xml:space="preserve">”) dostępne na stronie internetowej Zamawiającego pod adresem: </w:t>
      </w:r>
      <w:r w:rsidR="002F665B" w:rsidRPr="002F665B">
        <w:rPr>
          <w:rStyle w:val="Hipercze"/>
          <w:rFonts w:ascii="Verdana" w:hAnsi="Verdana"/>
          <w:sz w:val="20"/>
        </w:rPr>
        <w:t>https://www.enea.pl/pl/grupaenea/o-grupie/spolki-grupy-enea/polaniec/zamowienia/dokumenty-dla-wykonawcow-i-dostawcow</w:t>
      </w:r>
      <w:r w:rsidRPr="00A775E2">
        <w:rPr>
          <w:rFonts w:ascii="Verdana" w:hAnsi="Verdana"/>
          <w:sz w:val="20"/>
        </w:rPr>
        <w:t xml:space="preserve"> </w:t>
      </w:r>
      <w:r w:rsidRPr="00A775E2">
        <w:rPr>
          <w:rFonts w:ascii="Verdana" w:hAnsi="Verdana"/>
          <w:iCs/>
          <w:sz w:val="20"/>
        </w:rPr>
        <w:t>są integralną częścią Umowy</w:t>
      </w:r>
      <w:r w:rsidRPr="00045915">
        <w:rPr>
          <w:rFonts w:ascii="Verdana" w:hAnsi="Verdana"/>
          <w:iCs/>
          <w:sz w:val="20"/>
        </w:rPr>
        <w:t>. Wykonawca oświadcza, że zapoznał się z OWZU i akceptuje ich brzmienie</w:t>
      </w:r>
      <w:r w:rsidR="008C351C" w:rsidRPr="00045915">
        <w:rPr>
          <w:rFonts w:ascii="Verdana" w:hAnsi="Verdana"/>
          <w:iCs/>
          <w:sz w:val="20"/>
        </w:rPr>
        <w:t xml:space="preserve">. </w:t>
      </w:r>
    </w:p>
    <w:p w14:paraId="4974C1A7" w14:textId="77777777" w:rsidR="00D051A9" w:rsidRPr="0004591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5915">
        <w:rPr>
          <w:rFonts w:ascii="Verdana" w:hAnsi="Verdana"/>
          <w:iCs/>
          <w:sz w:val="20"/>
          <w:szCs w:val="20"/>
        </w:rPr>
        <w:t>Wszelkie terminy pisane w Umowie wielką literą, które nie zostały w niej zdefiniowane, mają znaczenie przypisane im w SIWZ i/lub w OWZU.</w:t>
      </w:r>
      <w:r w:rsidRPr="00045915">
        <w:rPr>
          <w:rFonts w:ascii="Verdana" w:hAnsi="Verdana" w:cstheme="minorHAnsi"/>
          <w:sz w:val="20"/>
          <w:szCs w:val="20"/>
        </w:rPr>
        <w:t xml:space="preserve">  </w:t>
      </w:r>
    </w:p>
    <w:p w14:paraId="1F36077A" w14:textId="77777777" w:rsidR="00E05F1A" w:rsidRPr="00045915" w:rsidRDefault="00E05F1A" w:rsidP="00994044">
      <w:pPr>
        <w:pStyle w:val="Akapitzlist"/>
        <w:numPr>
          <w:ilvl w:val="0"/>
          <w:numId w:val="2"/>
        </w:numPr>
        <w:spacing w:line="300" w:lineRule="auto"/>
        <w:contextualSpacing w:val="0"/>
        <w:jc w:val="both"/>
        <w:rPr>
          <w:rFonts w:ascii="Verdana" w:hAnsi="Verdana" w:cstheme="minorHAnsi"/>
          <w:sz w:val="20"/>
          <w:szCs w:val="20"/>
        </w:rPr>
      </w:pPr>
      <w:r w:rsidRPr="00045915">
        <w:rPr>
          <w:rStyle w:val="FontStyle23"/>
          <w:rFonts w:ascii="Verdana" w:hAnsi="Verdana"/>
        </w:rPr>
        <w:t xml:space="preserve">Niniejsza Umowa zostaje zawarta w wyniku zakończenia postępowania o udzielenie zamówienia pt. </w:t>
      </w:r>
      <w:r w:rsidR="00994044" w:rsidRPr="00994044">
        <w:rPr>
          <w:rStyle w:val="FontStyle23"/>
          <w:rFonts w:ascii="Verdana" w:hAnsi="Verdana"/>
          <w:b/>
        </w:rPr>
        <w:t>„Wymiana transformatorów potrzeb własnych bloków TZ2 – TZ7 w Enea Połaniec S.A.”</w:t>
      </w:r>
      <w:r w:rsidRPr="00045915">
        <w:rPr>
          <w:rStyle w:val="FontStyle19"/>
          <w:rFonts w:ascii="Verdana" w:hAnsi="Verdana"/>
          <w:i w:val="0"/>
        </w:rPr>
        <w:t xml:space="preserve">, </w:t>
      </w:r>
      <w:r w:rsidRPr="00045915">
        <w:rPr>
          <w:rStyle w:val="FontStyle23"/>
          <w:rFonts w:ascii="Verdana" w:hAnsi="Verdana"/>
        </w:rPr>
        <w:t xml:space="preserve">prowadzonego w trybie przetargu nieograniczonego w oparciu o Ustawę z dnia 29 stycznia 2004 r. Prawo zamówień publicznych (Dz. </w:t>
      </w:r>
      <w:r w:rsidR="00994044">
        <w:rPr>
          <w:rStyle w:val="FontStyle20"/>
          <w:rFonts w:ascii="Verdana" w:hAnsi="Verdana"/>
          <w:i w:val="0"/>
        </w:rPr>
        <w:t>U. z 2018 r. poz. 1</w:t>
      </w:r>
      <w:r w:rsidRPr="00045915">
        <w:rPr>
          <w:rStyle w:val="FontStyle20"/>
          <w:rFonts w:ascii="Verdana" w:hAnsi="Verdana"/>
          <w:i w:val="0"/>
        </w:rPr>
        <w:t>9</w:t>
      </w:r>
      <w:r w:rsidR="00994044">
        <w:rPr>
          <w:rStyle w:val="FontStyle20"/>
          <w:rFonts w:ascii="Verdana" w:hAnsi="Verdana"/>
          <w:i w:val="0"/>
        </w:rPr>
        <w:t>86</w:t>
      </w:r>
      <w:r w:rsidRPr="00045915">
        <w:rPr>
          <w:rStyle w:val="FontStyle20"/>
          <w:rFonts w:ascii="Verdana" w:hAnsi="Verdana"/>
          <w:i w:val="0"/>
        </w:rPr>
        <w:t xml:space="preserve"> ze zm.) (dalej „</w:t>
      </w:r>
      <w:r w:rsidRPr="00045915">
        <w:rPr>
          <w:rStyle w:val="FontStyle20"/>
          <w:rFonts w:ascii="Verdana" w:hAnsi="Verdana"/>
          <w:b/>
          <w:i w:val="0"/>
        </w:rPr>
        <w:t>Ustawa</w:t>
      </w:r>
      <w:r w:rsidRPr="00045915">
        <w:rPr>
          <w:rStyle w:val="FontStyle20"/>
          <w:rFonts w:ascii="Verdana" w:hAnsi="Verdana"/>
          <w:i w:val="0"/>
        </w:rPr>
        <w:t>”).</w:t>
      </w:r>
    </w:p>
    <w:p w14:paraId="76C984B2" w14:textId="77777777" w:rsidR="003C2B5F" w:rsidRPr="00045915" w:rsidRDefault="003C2B5F" w:rsidP="00045915">
      <w:pPr>
        <w:spacing w:line="300" w:lineRule="auto"/>
        <w:rPr>
          <w:rFonts w:ascii="Verdana" w:hAnsi="Verdana" w:cstheme="minorHAnsi"/>
          <w:sz w:val="20"/>
          <w:szCs w:val="20"/>
        </w:rPr>
      </w:pPr>
    </w:p>
    <w:p w14:paraId="2BF49567" w14:textId="77777777" w:rsidR="00D051A9" w:rsidRPr="00045915" w:rsidRDefault="00D051A9" w:rsidP="00045915">
      <w:pPr>
        <w:spacing w:line="300" w:lineRule="auto"/>
        <w:rPr>
          <w:rFonts w:ascii="Verdana" w:hAnsi="Verdana" w:cstheme="minorHAnsi"/>
          <w:b/>
          <w:sz w:val="20"/>
          <w:szCs w:val="20"/>
        </w:rPr>
      </w:pPr>
      <w:r w:rsidRPr="00045915">
        <w:rPr>
          <w:rFonts w:ascii="Verdana" w:hAnsi="Verdana" w:cstheme="minorHAnsi"/>
          <w:b/>
          <w:sz w:val="20"/>
          <w:szCs w:val="20"/>
        </w:rPr>
        <w:t>W związku z powyższym Strony ustaliły, co następuje:</w:t>
      </w:r>
    </w:p>
    <w:p w14:paraId="61146A41" w14:textId="77777777" w:rsidR="00D051A9" w:rsidRPr="00045915" w:rsidRDefault="00D051A9" w:rsidP="00045915">
      <w:pPr>
        <w:pStyle w:val="Tekstpodstawowy"/>
        <w:spacing w:after="0" w:line="300" w:lineRule="auto"/>
        <w:rPr>
          <w:rFonts w:ascii="Verdana" w:hAnsi="Verdana" w:cstheme="minorHAnsi"/>
          <w:b/>
          <w:sz w:val="20"/>
          <w:szCs w:val="20"/>
        </w:rPr>
      </w:pPr>
    </w:p>
    <w:p w14:paraId="673D37A5"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lang w:val="pl-PL"/>
        </w:rPr>
        <w:t>PRZEDMIOT UMOWY</w:t>
      </w:r>
    </w:p>
    <w:p w14:paraId="328CB4B2" w14:textId="77777777" w:rsidR="00D051A9" w:rsidRPr="00994044" w:rsidRDefault="00D051A9" w:rsidP="00994044">
      <w:pPr>
        <w:pStyle w:val="Nagwek2"/>
        <w:rPr>
          <w:rFonts w:cstheme="minorHAnsi"/>
          <w:lang w:val="pl-PL"/>
        </w:rPr>
      </w:pPr>
      <w:r w:rsidRPr="00994044">
        <w:rPr>
          <w:lang w:val="pl-PL"/>
        </w:rPr>
        <w:t xml:space="preserve">Zamawiający zleca, a Wykonawca przyjmuje do wykonania </w:t>
      </w:r>
      <w:r w:rsidR="00994044">
        <w:rPr>
          <w:rFonts w:ascii="Verdana" w:hAnsi="Verdana"/>
          <w:sz w:val="20"/>
          <w:szCs w:val="20"/>
          <w:lang w:val="pl-PL"/>
        </w:rPr>
        <w:t>wymianę</w:t>
      </w:r>
      <w:r w:rsidR="00994044" w:rsidRPr="00994044">
        <w:rPr>
          <w:rFonts w:ascii="Verdana" w:hAnsi="Verdana"/>
          <w:sz w:val="20"/>
          <w:szCs w:val="20"/>
          <w:lang w:val="pl-PL"/>
        </w:rPr>
        <w:t xml:space="preserve"> transformatorów potrzeb własnych bloków TZ2 – TZ7 </w:t>
      </w:r>
      <w:r w:rsidRPr="00045915">
        <w:rPr>
          <w:rStyle w:val="FontStyle78"/>
          <w:rFonts w:ascii="Verdana" w:hAnsi="Verdana"/>
          <w:b w:val="0"/>
          <w:sz w:val="20"/>
          <w:szCs w:val="20"/>
          <w:lang w:val="pl-PL"/>
        </w:rPr>
        <w:t>w Enea Połaniec S.A. (dalej</w:t>
      </w:r>
      <w:r w:rsidRPr="00045915">
        <w:rPr>
          <w:rStyle w:val="FontStyle78"/>
          <w:rFonts w:ascii="Verdana" w:hAnsi="Verdana"/>
          <w:sz w:val="20"/>
          <w:szCs w:val="20"/>
          <w:lang w:val="pl-PL"/>
        </w:rPr>
        <w:t xml:space="preserve"> „Elektrownia”</w:t>
      </w:r>
      <w:r w:rsidR="001E5F01" w:rsidRPr="00994044">
        <w:rPr>
          <w:rFonts w:cstheme="minorHAnsi"/>
          <w:lang w:val="pl-PL"/>
        </w:rPr>
        <w:t>), zgodnie z </w:t>
      </w:r>
      <w:r w:rsidRPr="00994044">
        <w:rPr>
          <w:rFonts w:cstheme="minorHAnsi"/>
          <w:lang w:val="pl-PL"/>
        </w:rPr>
        <w:t xml:space="preserve">zakresem określonym w </w:t>
      </w:r>
      <w:r w:rsidR="00861DEE" w:rsidRPr="00994044">
        <w:rPr>
          <w:rFonts w:cstheme="minorHAnsi"/>
          <w:lang w:val="pl-PL"/>
        </w:rPr>
        <w:t>Części II SIWZ (opi</w:t>
      </w:r>
      <w:r w:rsidR="00994044">
        <w:rPr>
          <w:rFonts w:cstheme="minorHAnsi"/>
          <w:lang w:val="pl-PL"/>
        </w:rPr>
        <w:t>s przedmiotu zamówienia), będącej</w:t>
      </w:r>
      <w:r w:rsidR="00861DEE" w:rsidRPr="00994044">
        <w:rPr>
          <w:rFonts w:cstheme="minorHAnsi"/>
          <w:lang w:val="pl-PL"/>
        </w:rPr>
        <w:t xml:space="preserve"> jednocześnie </w:t>
      </w:r>
      <w:r w:rsidR="00861DEE" w:rsidRPr="00994044">
        <w:rPr>
          <w:rFonts w:cstheme="minorHAnsi"/>
          <w:b/>
          <w:lang w:val="pl-PL"/>
        </w:rPr>
        <w:t>Załącznikiem nr 1</w:t>
      </w:r>
      <w:r w:rsidR="00861DEE" w:rsidRPr="00994044">
        <w:rPr>
          <w:rFonts w:cstheme="minorHAnsi"/>
          <w:lang w:val="pl-PL"/>
        </w:rPr>
        <w:t xml:space="preserve"> do Umowy</w:t>
      </w:r>
      <w:r w:rsidR="003E7ECC" w:rsidRPr="00994044">
        <w:rPr>
          <w:rFonts w:cstheme="minorHAnsi"/>
          <w:lang w:val="pl-PL"/>
        </w:rPr>
        <w:t>- („</w:t>
      </w:r>
      <w:r w:rsidR="003E7ECC" w:rsidRPr="00994044">
        <w:rPr>
          <w:rFonts w:cstheme="minorHAnsi"/>
          <w:b/>
          <w:lang w:val="pl-PL"/>
        </w:rPr>
        <w:t>Usługa</w:t>
      </w:r>
      <w:r w:rsidR="003E7ECC" w:rsidRPr="00994044">
        <w:rPr>
          <w:rFonts w:cstheme="minorHAnsi"/>
          <w:lang w:val="pl-PL"/>
        </w:rPr>
        <w:t>”)</w:t>
      </w:r>
      <w:r w:rsidR="00861DEE" w:rsidRPr="00994044">
        <w:rPr>
          <w:rFonts w:cstheme="minorHAnsi"/>
          <w:lang w:val="pl-PL"/>
        </w:rPr>
        <w:t>.</w:t>
      </w:r>
    </w:p>
    <w:p w14:paraId="5AFCDEE3"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31FF9C95" w14:textId="77777777" w:rsidR="00F55EF7"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5915">
        <w:rPr>
          <w:rFonts w:ascii="Verdana" w:hAnsi="Verdana"/>
          <w:sz w:val="20"/>
          <w:szCs w:val="20"/>
          <w:lang w:val="pl-PL"/>
        </w:rPr>
        <w:t xml:space="preserve"> na dzień zawarcia Umowy. Zamawiający zobowiązany jest poinformować Wykonawcę o</w:t>
      </w:r>
      <w:r w:rsidR="00181E85" w:rsidRPr="00045915">
        <w:rPr>
          <w:rFonts w:ascii="Verdana" w:hAnsi="Verdana"/>
          <w:sz w:val="20"/>
          <w:szCs w:val="20"/>
          <w:lang w:val="pl-PL"/>
        </w:rPr>
        <w:t> </w:t>
      </w:r>
      <w:r w:rsidR="00C55B62" w:rsidRPr="00045915">
        <w:rPr>
          <w:rFonts w:ascii="Verdana" w:hAnsi="Verdana"/>
          <w:sz w:val="20"/>
          <w:szCs w:val="20"/>
          <w:lang w:val="pl-PL"/>
        </w:rPr>
        <w:t>każdej zmianie wyżej wymienionych warunków</w:t>
      </w:r>
      <w:r w:rsidRPr="00045915">
        <w:rPr>
          <w:rFonts w:ascii="Verdana" w:hAnsi="Verdana"/>
          <w:sz w:val="20"/>
          <w:szCs w:val="20"/>
          <w:lang w:val="pl-PL"/>
        </w:rPr>
        <w:t>.</w:t>
      </w:r>
    </w:p>
    <w:p w14:paraId="3626CC1B" w14:textId="4CE2F8C8"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Wykonawca (lub jego podwykonawca) zatrudni na umowę o pracę </w:t>
      </w:r>
      <w:r w:rsidR="003F58B3" w:rsidRPr="00045915">
        <w:rPr>
          <w:rFonts w:ascii="Verdana" w:hAnsi="Verdana"/>
          <w:sz w:val="20"/>
          <w:szCs w:val="20"/>
          <w:lang w:val="pl-PL"/>
        </w:rPr>
        <w:t xml:space="preserve"> następujących </w:t>
      </w:r>
      <w:r w:rsidRPr="00045915">
        <w:rPr>
          <w:rFonts w:ascii="Verdana" w:hAnsi="Verdana"/>
          <w:sz w:val="20"/>
          <w:szCs w:val="20"/>
          <w:lang w:val="pl-PL"/>
        </w:rPr>
        <w:t>pracowników</w:t>
      </w:r>
      <w:r w:rsidR="003F58B3" w:rsidRPr="00045915">
        <w:rPr>
          <w:rFonts w:ascii="Verdana" w:hAnsi="Verdana"/>
          <w:sz w:val="20"/>
          <w:szCs w:val="20"/>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5915" w14:paraId="3E0F9FFA" w14:textId="77777777" w:rsidTr="0067003C">
        <w:trPr>
          <w:trHeight w:val="288"/>
        </w:trPr>
        <w:tc>
          <w:tcPr>
            <w:tcW w:w="642" w:type="dxa"/>
            <w:shd w:val="clear" w:color="auto" w:fill="auto"/>
            <w:noWrap/>
            <w:vAlign w:val="center"/>
          </w:tcPr>
          <w:p w14:paraId="506742D2"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Lp.</w:t>
            </w:r>
          </w:p>
        </w:tc>
        <w:tc>
          <w:tcPr>
            <w:tcW w:w="2051" w:type="dxa"/>
            <w:shd w:val="clear" w:color="auto" w:fill="auto"/>
            <w:noWrap/>
            <w:vAlign w:val="center"/>
          </w:tcPr>
          <w:p w14:paraId="247B47EF"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stanowisko</w:t>
            </w:r>
          </w:p>
        </w:tc>
        <w:tc>
          <w:tcPr>
            <w:tcW w:w="1985" w:type="dxa"/>
            <w:vAlign w:val="center"/>
          </w:tcPr>
          <w:p w14:paraId="288366E7"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Minimalna ilość zatrudnionych</w:t>
            </w:r>
            <w:r w:rsidRPr="00045915">
              <w:rPr>
                <w:rFonts w:ascii="Verdana" w:hAnsi="Verdana"/>
                <w:b/>
                <w:color w:val="000000"/>
                <w:sz w:val="20"/>
                <w:szCs w:val="20"/>
              </w:rPr>
              <w:t xml:space="preserve"> </w:t>
            </w:r>
          </w:p>
        </w:tc>
        <w:tc>
          <w:tcPr>
            <w:tcW w:w="3618" w:type="dxa"/>
            <w:vAlign w:val="center"/>
          </w:tcPr>
          <w:p w14:paraId="540F85E8"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zakres czynności w realizacji zamówienia</w:t>
            </w:r>
            <w:r w:rsidRPr="00045915">
              <w:rPr>
                <w:rFonts w:ascii="Verdana" w:hAnsi="Verdana"/>
                <w:sz w:val="20"/>
                <w:szCs w:val="20"/>
                <w:lang w:eastAsia="en-US"/>
              </w:rPr>
              <w:t xml:space="preserve">       </w:t>
            </w:r>
          </w:p>
        </w:tc>
        <w:tc>
          <w:tcPr>
            <w:tcW w:w="1418" w:type="dxa"/>
            <w:vAlign w:val="center"/>
          </w:tcPr>
          <w:p w14:paraId="7290F4E3"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 xml:space="preserve">Wymiar czasu pracy </w:t>
            </w:r>
          </w:p>
        </w:tc>
      </w:tr>
      <w:tr w:rsidR="006D579E" w:rsidRPr="00045915" w14:paraId="62D44257" w14:textId="77777777" w:rsidTr="0067003C">
        <w:trPr>
          <w:trHeight w:val="288"/>
        </w:trPr>
        <w:tc>
          <w:tcPr>
            <w:tcW w:w="642" w:type="dxa"/>
            <w:shd w:val="clear" w:color="auto" w:fill="auto"/>
            <w:noWrap/>
            <w:vAlign w:val="center"/>
          </w:tcPr>
          <w:p w14:paraId="787908DE" w14:textId="77777777" w:rsidR="006D579E" w:rsidRPr="0057396E" w:rsidRDefault="006D579E" w:rsidP="0057396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56561EB0" w14:textId="06AEFD7C" w:rsidR="006D579E" w:rsidRPr="00045915" w:rsidRDefault="008B1E2D" w:rsidP="00045915">
            <w:pPr>
              <w:spacing w:line="300" w:lineRule="auto"/>
              <w:rPr>
                <w:rFonts w:ascii="Verdana" w:hAnsi="Verdana"/>
                <w:sz w:val="20"/>
                <w:szCs w:val="20"/>
              </w:rPr>
            </w:pPr>
            <w:r>
              <w:rPr>
                <w:rFonts w:ascii="Verdana" w:hAnsi="Verdana"/>
                <w:sz w:val="20"/>
                <w:szCs w:val="20"/>
              </w:rPr>
              <w:t>elektryk</w:t>
            </w:r>
          </w:p>
        </w:tc>
        <w:tc>
          <w:tcPr>
            <w:tcW w:w="1985" w:type="dxa"/>
            <w:vAlign w:val="center"/>
          </w:tcPr>
          <w:p w14:paraId="40E43176" w14:textId="023F2E61" w:rsidR="006D579E" w:rsidRPr="00045915" w:rsidRDefault="008B1E2D" w:rsidP="00045915">
            <w:pPr>
              <w:spacing w:line="300" w:lineRule="auto"/>
              <w:jc w:val="center"/>
              <w:rPr>
                <w:rFonts w:ascii="Verdana" w:hAnsi="Verdana" w:cs="Arial"/>
                <w:i/>
                <w:iCs/>
                <w:color w:val="000000"/>
                <w:sz w:val="20"/>
                <w:szCs w:val="20"/>
              </w:rPr>
            </w:pPr>
            <w:r>
              <w:rPr>
                <w:rFonts w:ascii="Verdana" w:hAnsi="Verdana" w:cs="Arial"/>
                <w:i/>
                <w:iCs/>
                <w:color w:val="000000"/>
                <w:sz w:val="20"/>
                <w:szCs w:val="20"/>
              </w:rPr>
              <w:t>4</w:t>
            </w:r>
          </w:p>
        </w:tc>
        <w:tc>
          <w:tcPr>
            <w:tcW w:w="3618" w:type="dxa"/>
            <w:vAlign w:val="center"/>
          </w:tcPr>
          <w:p w14:paraId="0D4A4873" w14:textId="4F06D1B4" w:rsidR="006D579E" w:rsidRPr="00045915" w:rsidRDefault="006D579E" w:rsidP="00AE2187">
            <w:pPr>
              <w:spacing w:line="300" w:lineRule="auto"/>
              <w:rPr>
                <w:rFonts w:ascii="Verdana" w:hAnsi="Verdana" w:cs="Arial"/>
                <w:i/>
                <w:iCs/>
                <w:color w:val="000000"/>
                <w:sz w:val="20"/>
                <w:szCs w:val="20"/>
              </w:rPr>
            </w:pPr>
            <w:r w:rsidRPr="00045915">
              <w:rPr>
                <w:rFonts w:ascii="Verdana" w:hAnsi="Verdana" w:cs="Arial"/>
                <w:i/>
                <w:iCs/>
                <w:color w:val="000000"/>
                <w:sz w:val="20"/>
                <w:szCs w:val="20"/>
              </w:rPr>
              <w:t>Montaż, demontaż elementów konstrukcyjnych</w:t>
            </w:r>
            <w:r w:rsidR="00FF2C4B" w:rsidRPr="00045915">
              <w:rPr>
                <w:rFonts w:ascii="Verdana" w:hAnsi="Verdana" w:cs="Arial"/>
                <w:i/>
                <w:iCs/>
                <w:color w:val="000000"/>
                <w:sz w:val="20"/>
                <w:szCs w:val="20"/>
              </w:rPr>
              <w:t>,</w:t>
            </w:r>
            <w:r w:rsidRPr="00045915">
              <w:rPr>
                <w:rFonts w:ascii="Verdana" w:hAnsi="Verdana" w:cs="Arial"/>
                <w:i/>
                <w:iCs/>
                <w:color w:val="000000"/>
                <w:sz w:val="20"/>
                <w:szCs w:val="20"/>
              </w:rPr>
              <w:t xml:space="preserve"> maszyn, urządzeń</w:t>
            </w:r>
            <w:r w:rsidR="00FF2C4B" w:rsidRPr="00045915">
              <w:rPr>
                <w:rFonts w:ascii="Verdana" w:hAnsi="Verdana" w:cs="Arial"/>
                <w:i/>
                <w:iCs/>
                <w:color w:val="000000"/>
                <w:sz w:val="20"/>
                <w:szCs w:val="20"/>
              </w:rPr>
              <w:t xml:space="preserve">, </w:t>
            </w:r>
            <w:r w:rsidRPr="00045915">
              <w:rPr>
                <w:rFonts w:ascii="Verdana" w:hAnsi="Verdana" w:cs="Arial"/>
                <w:i/>
                <w:iCs/>
                <w:color w:val="000000"/>
                <w:sz w:val="20"/>
                <w:szCs w:val="20"/>
              </w:rPr>
              <w:t>instalacji</w:t>
            </w:r>
          </w:p>
        </w:tc>
        <w:tc>
          <w:tcPr>
            <w:tcW w:w="1418" w:type="dxa"/>
            <w:vAlign w:val="center"/>
          </w:tcPr>
          <w:p w14:paraId="75CA0950"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r w:rsidR="0067003C" w:rsidRPr="00045915" w14:paraId="60CD810A" w14:textId="77777777" w:rsidTr="004A70C0">
        <w:trPr>
          <w:trHeight w:val="288"/>
        </w:trPr>
        <w:tc>
          <w:tcPr>
            <w:tcW w:w="642" w:type="dxa"/>
            <w:shd w:val="clear" w:color="auto" w:fill="auto"/>
            <w:noWrap/>
            <w:vAlign w:val="center"/>
          </w:tcPr>
          <w:p w14:paraId="0401DC40" w14:textId="77777777" w:rsidR="0067003C" w:rsidRPr="0057396E" w:rsidRDefault="0067003C" w:rsidP="0057396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566B3227" w14:textId="77777777" w:rsidR="0067003C" w:rsidRPr="00045915" w:rsidRDefault="0067003C" w:rsidP="00045915">
            <w:pPr>
              <w:spacing w:line="300" w:lineRule="auto"/>
              <w:rPr>
                <w:rFonts w:ascii="Verdana" w:hAnsi="Verdana"/>
                <w:sz w:val="20"/>
                <w:szCs w:val="20"/>
              </w:rPr>
            </w:pPr>
            <w:r w:rsidRPr="00045915">
              <w:rPr>
                <w:rFonts w:ascii="Verdana" w:hAnsi="Verdana"/>
                <w:sz w:val="20"/>
                <w:szCs w:val="20"/>
              </w:rPr>
              <w:t>automatyk</w:t>
            </w:r>
          </w:p>
        </w:tc>
        <w:tc>
          <w:tcPr>
            <w:tcW w:w="1985" w:type="dxa"/>
            <w:vAlign w:val="center"/>
          </w:tcPr>
          <w:p w14:paraId="696FF721" w14:textId="5D8457AD" w:rsidR="0067003C" w:rsidRPr="00045915" w:rsidRDefault="00E95CAB" w:rsidP="00045915">
            <w:pPr>
              <w:spacing w:line="300" w:lineRule="auto"/>
              <w:jc w:val="center"/>
              <w:rPr>
                <w:rFonts w:ascii="Verdana" w:hAnsi="Verdana" w:cs="Arial"/>
                <w:i/>
                <w:iCs/>
                <w:color w:val="000000"/>
                <w:sz w:val="20"/>
                <w:szCs w:val="20"/>
              </w:rPr>
            </w:pPr>
            <w:r>
              <w:rPr>
                <w:rFonts w:ascii="Verdana" w:hAnsi="Verdana" w:cs="Arial"/>
                <w:i/>
                <w:iCs/>
                <w:color w:val="000000"/>
                <w:sz w:val="20"/>
                <w:szCs w:val="20"/>
              </w:rPr>
              <w:t>2</w:t>
            </w:r>
          </w:p>
        </w:tc>
        <w:tc>
          <w:tcPr>
            <w:tcW w:w="3618" w:type="dxa"/>
            <w:vAlign w:val="center"/>
          </w:tcPr>
          <w:p w14:paraId="07689B96" w14:textId="465588E5" w:rsidR="0067003C" w:rsidRPr="00045915" w:rsidRDefault="00E95CAB" w:rsidP="00045915">
            <w:pPr>
              <w:spacing w:line="300" w:lineRule="auto"/>
              <w:rPr>
                <w:rFonts w:ascii="Verdana" w:hAnsi="Verdana" w:cs="Arial"/>
                <w:i/>
                <w:iCs/>
                <w:color w:val="000000"/>
                <w:sz w:val="20"/>
                <w:szCs w:val="20"/>
              </w:rPr>
            </w:pPr>
            <w:r>
              <w:rPr>
                <w:rFonts w:ascii="Verdana" w:hAnsi="Verdana" w:cs="Arial"/>
                <w:i/>
                <w:iCs/>
                <w:color w:val="000000"/>
                <w:sz w:val="20"/>
                <w:szCs w:val="20"/>
              </w:rPr>
              <w:t>Montaż obwodów wtórnych, pomiary, uruchomienie</w:t>
            </w:r>
            <w:r>
              <w:t xml:space="preserve"> </w:t>
            </w:r>
            <w:r w:rsidRPr="00E95CAB">
              <w:rPr>
                <w:rFonts w:ascii="Verdana" w:hAnsi="Verdana" w:cs="Arial"/>
                <w:i/>
                <w:iCs/>
                <w:color w:val="000000"/>
                <w:sz w:val="20"/>
                <w:szCs w:val="20"/>
              </w:rPr>
              <w:lastRenderedPageBreak/>
              <w:t>elementów konstrukcyjnych, maszyn, urządzeń, instalacji</w:t>
            </w:r>
          </w:p>
        </w:tc>
        <w:tc>
          <w:tcPr>
            <w:tcW w:w="1418" w:type="dxa"/>
          </w:tcPr>
          <w:p w14:paraId="532580DD" w14:textId="77777777" w:rsidR="0067003C" w:rsidRPr="00045915" w:rsidRDefault="0067003C"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lastRenderedPageBreak/>
              <w:t>pełny</w:t>
            </w:r>
          </w:p>
        </w:tc>
      </w:tr>
    </w:tbl>
    <w:p w14:paraId="46DC45E8" w14:textId="77777777" w:rsidR="006D579E" w:rsidRPr="0057396E" w:rsidRDefault="006D579E" w:rsidP="0057396E">
      <w:pPr>
        <w:pStyle w:val="Tekstpodstawowy"/>
        <w:spacing w:after="0" w:line="300" w:lineRule="auto"/>
        <w:rPr>
          <w:rFonts w:ascii="Verdana" w:hAnsi="Verdana"/>
          <w:sz w:val="20"/>
          <w:szCs w:val="20"/>
        </w:rPr>
      </w:pPr>
    </w:p>
    <w:p w14:paraId="0B72B6FE" w14:textId="77777777" w:rsidR="00D051A9" w:rsidRPr="00045915" w:rsidRDefault="00D051A9" w:rsidP="00045915">
      <w:pPr>
        <w:pStyle w:val="Nagwek2"/>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Do obowiązków Wykonawcy należy przedstawienie Zamawiającemu listy pracowników, zawierającej informacje o:</w:t>
      </w:r>
    </w:p>
    <w:p w14:paraId="4AE2DC5B"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 xml:space="preserve"> zakresie czynności w realizacji zamówienia i zajmowanym stanowisku, </w:t>
      </w:r>
    </w:p>
    <w:p w14:paraId="7C2C5DBB"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powierzeniu odpowiedzialności materialnej,</w:t>
      </w:r>
    </w:p>
    <w:p w14:paraId="4D14C47F" w14:textId="77777777" w:rsidR="00D051A9" w:rsidRPr="00045915" w:rsidRDefault="00D051A9" w:rsidP="00045915">
      <w:pPr>
        <w:pStyle w:val="Nagwek3"/>
        <w:spacing w:before="0" w:after="0" w:line="300" w:lineRule="auto"/>
        <w:rPr>
          <w:rFonts w:ascii="Verdana" w:hAnsi="Verdana"/>
          <w:sz w:val="20"/>
          <w:szCs w:val="20"/>
          <w:lang w:val="pl-PL"/>
        </w:rPr>
      </w:pPr>
      <w:r w:rsidRPr="00045915">
        <w:rPr>
          <w:rStyle w:val="FontStyle46"/>
          <w:rFonts w:ascii="Verdana" w:hAnsi="Verdana"/>
          <w:sz w:val="20"/>
          <w:szCs w:val="20"/>
          <w:lang w:val="pl-PL"/>
        </w:rPr>
        <w:t>aktualnych szkoleniach bhp i badaniach lekarskich</w:t>
      </w:r>
    </w:p>
    <w:p w14:paraId="30C315D4" w14:textId="03A7874E" w:rsidR="00D051A9" w:rsidRPr="00045915" w:rsidRDefault="00D051A9" w:rsidP="00045915">
      <w:pPr>
        <w:pStyle w:val="Nagwek3"/>
        <w:spacing w:before="0" w:after="0" w:line="300" w:lineRule="auto"/>
        <w:rPr>
          <w:rFonts w:ascii="Verdana" w:hAnsi="Verdana"/>
          <w:bCs/>
          <w:sz w:val="20"/>
          <w:szCs w:val="20"/>
          <w:lang w:val="pl-PL"/>
        </w:rPr>
      </w:pPr>
      <w:r w:rsidRPr="0004591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w:t>
      </w:r>
      <w:r w:rsidR="00712913">
        <w:rPr>
          <w:rFonts w:ascii="Verdana" w:hAnsi="Verdana"/>
          <w:bCs/>
          <w:sz w:val="20"/>
          <w:szCs w:val="20"/>
          <w:lang w:val="pl-PL"/>
        </w:rPr>
        <w:t xml:space="preserve"> prac oraz pełnionych funkcji w </w:t>
      </w:r>
      <w:r w:rsidRPr="00045915">
        <w:rPr>
          <w:rFonts w:ascii="Verdana" w:hAnsi="Verdana"/>
          <w:bCs/>
          <w:sz w:val="20"/>
          <w:szCs w:val="20"/>
          <w:lang w:val="pl-PL"/>
        </w:rPr>
        <w:t>organizacji prac.</w:t>
      </w:r>
    </w:p>
    <w:p w14:paraId="472929C0"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posiadanych uprawnieniach do obsługi urządzeń dźwignicowych i urządzeń transportu bliskiego.</w:t>
      </w:r>
    </w:p>
    <w:p w14:paraId="11338C62" w14:textId="77777777" w:rsidR="00D051A9" w:rsidRPr="00045915" w:rsidRDefault="00D051A9" w:rsidP="00045915">
      <w:pPr>
        <w:pStyle w:val="Nagwek3"/>
        <w:spacing w:before="0" w:after="0" w:line="300" w:lineRule="auto"/>
        <w:rPr>
          <w:rStyle w:val="FontStyle46"/>
          <w:rFonts w:ascii="Verdana" w:hAnsi="Verdana"/>
          <w:bCs/>
          <w:sz w:val="20"/>
          <w:szCs w:val="20"/>
          <w:lang w:val="pl-PL"/>
        </w:rPr>
      </w:pPr>
      <w:r w:rsidRPr="00045915">
        <w:rPr>
          <w:rStyle w:val="FontStyle46"/>
          <w:rFonts w:ascii="Verdana" w:hAnsi="Verdana"/>
          <w:sz w:val="20"/>
          <w:szCs w:val="20"/>
          <w:lang w:val="pl-PL"/>
        </w:rPr>
        <w:t xml:space="preserve">o niekaralności pracowników Wykonawcy w formie oświadczeń tych pracowników załączonych do listy, o której mowa powyżej. </w:t>
      </w:r>
    </w:p>
    <w:p w14:paraId="019D5915" w14:textId="77777777" w:rsidR="00D051A9" w:rsidRPr="00045915" w:rsidRDefault="00D051A9" w:rsidP="00045915">
      <w:pPr>
        <w:pStyle w:val="Nagwek2"/>
        <w:spacing w:before="0" w:after="0" w:line="300" w:lineRule="auto"/>
        <w:rPr>
          <w:rStyle w:val="FontStyle46"/>
          <w:rFonts w:ascii="Verdana" w:hAnsi="Verdana"/>
          <w:bCs w:val="0"/>
          <w:sz w:val="20"/>
          <w:szCs w:val="20"/>
          <w:lang w:val="pl-PL"/>
        </w:rPr>
      </w:pPr>
      <w:r w:rsidRPr="00045915">
        <w:rPr>
          <w:rStyle w:val="FontStyle46"/>
          <w:rFonts w:ascii="Verdana" w:hAnsi="Verdana"/>
          <w:sz w:val="20"/>
          <w:szCs w:val="20"/>
          <w:lang w:val="pl-PL"/>
        </w:rPr>
        <w:t>Wykonawca będzie aktual</w:t>
      </w:r>
      <w:r w:rsidR="002D5797" w:rsidRPr="00045915">
        <w:rPr>
          <w:rStyle w:val="FontStyle46"/>
          <w:rFonts w:ascii="Verdana" w:hAnsi="Verdana"/>
          <w:sz w:val="20"/>
          <w:szCs w:val="20"/>
          <w:lang w:val="pl-PL"/>
        </w:rPr>
        <w:t>izował listę określoną w pkt 1.4 i 1.5</w:t>
      </w:r>
      <w:r w:rsidRPr="00045915">
        <w:rPr>
          <w:rStyle w:val="FontStyle46"/>
          <w:rFonts w:ascii="Verdana" w:hAnsi="Verdana"/>
          <w:sz w:val="20"/>
          <w:szCs w:val="20"/>
          <w:lang w:val="pl-PL"/>
        </w:rPr>
        <w:t xml:space="preserve"> </w:t>
      </w:r>
      <w:r w:rsidRPr="00045915">
        <w:rPr>
          <w:rFonts w:ascii="Verdana" w:hAnsi="Verdana" w:cstheme="minorHAnsi"/>
          <w:color w:val="000000"/>
          <w:sz w:val="20"/>
          <w:szCs w:val="20"/>
          <w:lang w:val="pl-PL"/>
        </w:rPr>
        <w:t>w każdym przypadku zmian kadrowych u Wykonawcy</w:t>
      </w:r>
      <w:r w:rsidRPr="00045915">
        <w:rPr>
          <w:rStyle w:val="FontStyle46"/>
          <w:rFonts w:ascii="Verdana" w:hAnsi="Verdana"/>
          <w:sz w:val="20"/>
          <w:szCs w:val="20"/>
          <w:lang w:val="pl-PL"/>
        </w:rPr>
        <w:t>.</w:t>
      </w:r>
    </w:p>
    <w:p w14:paraId="0C6F2711" w14:textId="77777777" w:rsidR="00D051A9" w:rsidRPr="00045915" w:rsidRDefault="00D051A9" w:rsidP="00045915">
      <w:pPr>
        <w:pStyle w:val="Nagwek2"/>
        <w:spacing w:before="0" w:after="0" w:line="300" w:lineRule="auto"/>
        <w:rPr>
          <w:rFonts w:ascii="Verdana" w:hAnsi="Verdana" w:cs="Calibri"/>
          <w:sz w:val="20"/>
          <w:szCs w:val="20"/>
          <w:lang w:val="pl-PL"/>
        </w:rPr>
      </w:pPr>
      <w:r w:rsidRPr="0004591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F3A5FA4"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D73D8DB"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przeprowadzania kontroli na miejscu wykonywania świadczenia Usługi.</w:t>
      </w:r>
    </w:p>
    <w:p w14:paraId="00530338"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trakcie realizacji zamówienia na każde wezwani</w:t>
      </w:r>
      <w:r w:rsidR="001E5F01" w:rsidRPr="00045915">
        <w:rPr>
          <w:rFonts w:ascii="Verdana" w:hAnsi="Verdana" w:cs="Arial"/>
          <w:sz w:val="20"/>
          <w:szCs w:val="20"/>
          <w:lang w:val="pl-PL"/>
        </w:rPr>
        <w:t>e Zamawiającego w wyznaczonym w </w:t>
      </w:r>
      <w:r w:rsidRPr="0004591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0BAF3947"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oświadczenie Wykonawcy lub podwykonawcy o zatrudnieniu na podstawie umowy o</w:t>
      </w:r>
      <w:r w:rsidR="00181E85" w:rsidRPr="00045915">
        <w:rPr>
          <w:rFonts w:ascii="Verdana" w:hAnsi="Verdana"/>
          <w:sz w:val="20"/>
          <w:szCs w:val="20"/>
          <w:lang w:val="pl-PL"/>
        </w:rPr>
        <w:t> </w:t>
      </w:r>
      <w:r w:rsidRPr="00045915">
        <w:rPr>
          <w:rFonts w:ascii="Verdana" w:hAnsi="Verdana"/>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181E85" w:rsidRPr="00045915">
        <w:rPr>
          <w:rFonts w:ascii="Verdana" w:hAnsi="Verdana"/>
          <w:sz w:val="20"/>
          <w:szCs w:val="20"/>
          <w:lang w:val="pl-PL"/>
        </w:rPr>
        <w:t> </w:t>
      </w:r>
      <w:r w:rsidRPr="00045915">
        <w:rPr>
          <w:rFonts w:ascii="Verdana" w:hAnsi="Verdana"/>
          <w:sz w:val="20"/>
          <w:szCs w:val="20"/>
          <w:lang w:val="pl-PL"/>
        </w:rPr>
        <w:t>wymiaru etatu oraz podpis osoby uprawnionej do złożenia oświadczenia w imieniu Wykonawcy lub podwykonawcy;</w:t>
      </w:r>
    </w:p>
    <w:p w14:paraId="104ABEFB" w14:textId="55758FAF" w:rsidR="004D1D8B" w:rsidRPr="004D1D8B" w:rsidRDefault="004D1D8B" w:rsidP="004D1D8B">
      <w:pPr>
        <w:pStyle w:val="Nagwek3"/>
        <w:spacing w:before="0" w:after="0" w:line="300" w:lineRule="auto"/>
        <w:rPr>
          <w:rFonts w:ascii="Verdana" w:hAnsi="Verdana"/>
          <w:sz w:val="20"/>
          <w:szCs w:val="20"/>
          <w:lang w:val="pl-PL"/>
        </w:rPr>
      </w:pPr>
      <w:r w:rsidRPr="004D1D8B">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w:t>
      </w:r>
      <w:r w:rsidR="00712913">
        <w:rPr>
          <w:rFonts w:ascii="Verdana" w:hAnsi="Verdana"/>
          <w:sz w:val="20"/>
          <w:szCs w:val="20"/>
          <w:lang w:val="pl-PL"/>
        </w:rPr>
        <w:t>tawy z dnia 10 maja 2018 roku o </w:t>
      </w:r>
      <w:r w:rsidRPr="004D1D8B">
        <w:rPr>
          <w:rFonts w:ascii="Verdana" w:hAnsi="Verdana"/>
          <w:sz w:val="20"/>
          <w:szCs w:val="20"/>
          <w:lang w:val="pl-PL"/>
        </w:rPr>
        <w:t xml:space="preserve">ochronie danych osobowych (Dz. U. 2018, poz. 1000) oraz Rozporządzeniem Parlamentu Europejskiego i Rady (UE) 2016/679 z dnia 27 kwietnia 2016 r. w sprawie ochrony osób fizycznych w związku z przetwarzaniem danych osobowych i w sprawie </w:t>
      </w:r>
      <w:r w:rsidRPr="004D1D8B">
        <w:rPr>
          <w:rFonts w:ascii="Verdana" w:hAnsi="Verdana"/>
          <w:sz w:val="20"/>
          <w:szCs w:val="20"/>
          <w:lang w:val="pl-PL"/>
        </w:rPr>
        <w:lastRenderedPageBreak/>
        <w:t xml:space="preserve">swobodnego przepływu takich danych oraz uchylenia dyrektywy 95/46/WE (ogólne rozporządzenie o ochronie danych) tj. w szczególności bez adresów i nr PESEL pracowników. Imię i nazwisko pracownika nie podlega </w:t>
      </w:r>
      <w:proofErr w:type="spellStart"/>
      <w:r w:rsidRPr="004D1D8B">
        <w:rPr>
          <w:rFonts w:ascii="Verdana" w:hAnsi="Verdana"/>
          <w:sz w:val="20"/>
          <w:szCs w:val="20"/>
          <w:lang w:val="pl-PL"/>
        </w:rPr>
        <w:t>anonimizacji</w:t>
      </w:r>
      <w:proofErr w:type="spellEnd"/>
      <w:r w:rsidRPr="004D1D8B">
        <w:rPr>
          <w:rFonts w:ascii="Verdana" w:hAnsi="Verdana"/>
          <w:sz w:val="20"/>
          <w:szCs w:val="20"/>
          <w:lang w:val="pl-PL"/>
        </w:rPr>
        <w:t>. Informacje takie, jak data zawarcia umowy, rodzaj umowy o pracę i wymiar etatu powinny być możliwe do zidentyfikowania;</w:t>
      </w:r>
    </w:p>
    <w:p w14:paraId="77FE1BE1"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F62A9DA" w14:textId="67C7CC26" w:rsidR="004D1D8B" w:rsidRPr="004D1D8B" w:rsidRDefault="004D1D8B" w:rsidP="004D1D8B">
      <w:pPr>
        <w:pStyle w:val="Nagwek3"/>
        <w:spacing w:before="0" w:after="0" w:line="300" w:lineRule="auto"/>
        <w:rPr>
          <w:rFonts w:ascii="Verdana" w:hAnsi="Verdana"/>
          <w:sz w:val="20"/>
          <w:szCs w:val="20"/>
          <w:lang w:val="pl-PL"/>
        </w:rPr>
      </w:pPr>
      <w:r w:rsidRPr="004D1D8B">
        <w:rPr>
          <w:rFonts w:ascii="Verdana" w:hAnsi="Verdana"/>
          <w:sz w:val="20"/>
          <w:szCs w:val="20"/>
          <w:lang w:val="pl-PL"/>
        </w:rPr>
        <w:t>1.1.2.</w:t>
      </w:r>
      <w:r w:rsidRPr="004D1D8B">
        <w:rPr>
          <w:rFonts w:ascii="Verdana" w:hAnsi="Verdana"/>
          <w:sz w:val="20"/>
          <w:szCs w:val="20"/>
          <w:lang w:val="pl-PL"/>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w:t>
      </w:r>
      <w:r w:rsidR="00712913">
        <w:rPr>
          <w:rFonts w:ascii="Verdana" w:hAnsi="Verdana"/>
          <w:sz w:val="20"/>
          <w:szCs w:val="20"/>
          <w:lang w:val="pl-PL"/>
        </w:rPr>
        <w:t>m Parlamentu Europejskiego i </w:t>
      </w:r>
      <w:r w:rsidRPr="004D1D8B">
        <w:rPr>
          <w:rFonts w:ascii="Verdana" w:hAnsi="Verdana"/>
          <w:sz w:val="20"/>
          <w:szCs w:val="20"/>
          <w:lang w:val="pl-PL"/>
        </w:rPr>
        <w:t>Rady (UE) 2016/679 z dnia 27 kwietnia 2016 r. w sp</w:t>
      </w:r>
      <w:r w:rsidR="00712913">
        <w:rPr>
          <w:rFonts w:ascii="Verdana" w:hAnsi="Verdana"/>
          <w:sz w:val="20"/>
          <w:szCs w:val="20"/>
          <w:lang w:val="pl-PL"/>
        </w:rPr>
        <w:t>rawie ochrony osób fizycznych w </w:t>
      </w:r>
      <w:r w:rsidRPr="004D1D8B">
        <w:rPr>
          <w:rFonts w:ascii="Verdana" w:hAnsi="Verdana"/>
          <w:sz w:val="20"/>
          <w:szCs w:val="20"/>
          <w:lang w:val="pl-PL"/>
        </w:rPr>
        <w:t xml:space="preserve">związku z przetwarzaniem danych osobowych i w sprawie swobodnego przepływu takich danych oraz uchylenia dyrektywy 95/46/WE (ogólne rozporządzenie o ochronie danych). Imię i nazwisko pracownika nie podlega </w:t>
      </w:r>
      <w:proofErr w:type="spellStart"/>
      <w:r w:rsidRPr="004D1D8B">
        <w:rPr>
          <w:rFonts w:ascii="Verdana" w:hAnsi="Verdana"/>
          <w:sz w:val="20"/>
          <w:szCs w:val="20"/>
          <w:lang w:val="pl-PL"/>
        </w:rPr>
        <w:t>anonimizacji</w:t>
      </w:r>
      <w:proofErr w:type="spellEnd"/>
      <w:r w:rsidRPr="004D1D8B">
        <w:rPr>
          <w:rFonts w:ascii="Verdana" w:hAnsi="Verdana"/>
          <w:sz w:val="20"/>
          <w:szCs w:val="20"/>
          <w:lang w:val="pl-PL"/>
        </w:rPr>
        <w:t>.</w:t>
      </w:r>
    </w:p>
    <w:p w14:paraId="5D1C5C05" w14:textId="77777777" w:rsidR="00D15989" w:rsidRDefault="00D1598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40324C1" w14:textId="77777777" w:rsidR="0036200B" w:rsidRPr="0036200B" w:rsidRDefault="0036200B" w:rsidP="0036200B">
      <w:pPr>
        <w:pStyle w:val="Tekstpodstawowy"/>
        <w:rPr>
          <w:lang w:eastAsia="en-US"/>
        </w:rPr>
      </w:pPr>
    </w:p>
    <w:p w14:paraId="27A5BA09" w14:textId="77777777" w:rsidR="00006536" w:rsidRPr="00045915" w:rsidRDefault="00006536"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Okres obowiązywania UMOWY</w:t>
      </w:r>
    </w:p>
    <w:p w14:paraId="6F302D5D" w14:textId="77C1E2B1" w:rsidR="00813F23" w:rsidRDefault="00813F23" w:rsidP="00045915">
      <w:pPr>
        <w:pStyle w:val="Nagwek2"/>
        <w:spacing w:before="0" w:after="0" w:line="300" w:lineRule="auto"/>
        <w:rPr>
          <w:rFonts w:ascii="Verdana" w:hAnsi="Verdana"/>
          <w:sz w:val="20"/>
          <w:szCs w:val="20"/>
          <w:lang w:val="pl-PL"/>
        </w:rPr>
      </w:pPr>
      <w:r>
        <w:rPr>
          <w:rFonts w:ascii="Verdana" w:hAnsi="Verdana"/>
          <w:sz w:val="20"/>
          <w:szCs w:val="20"/>
          <w:lang w:val="pl-PL"/>
        </w:rPr>
        <w:t>Umowa obowiązuje od dnia jej podpisania do dnia 17.01.2023, z zastrzeżeniem postanowień zawartych poniżej.</w:t>
      </w:r>
    </w:p>
    <w:p w14:paraId="1BDEAE68" w14:textId="77777777" w:rsidR="00006536" w:rsidRPr="00045915" w:rsidRDefault="00006536"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Terminy realizacji </w:t>
      </w:r>
      <w:r w:rsidR="0036200B">
        <w:rPr>
          <w:rFonts w:ascii="Verdana" w:hAnsi="Verdana" w:cstheme="minorHAnsi"/>
          <w:sz w:val="20"/>
          <w:szCs w:val="20"/>
          <w:lang w:val="pl-PL"/>
        </w:rPr>
        <w:t xml:space="preserve">Przedmiotu Umowy </w:t>
      </w:r>
      <w:r w:rsidR="0036200B">
        <w:rPr>
          <w:rFonts w:ascii="Verdana" w:hAnsi="Verdana"/>
          <w:sz w:val="20"/>
          <w:szCs w:val="20"/>
          <w:lang w:val="pl-PL"/>
        </w:rPr>
        <w:t>- zostały określone w tabelach poniżej.</w:t>
      </w:r>
    </w:p>
    <w:p w14:paraId="48D59C07" w14:textId="77777777" w:rsidR="0036200B" w:rsidRPr="0036200B" w:rsidRDefault="0036200B" w:rsidP="0036200B">
      <w:pPr>
        <w:pStyle w:val="Nagwek3"/>
        <w:rPr>
          <w:rFonts w:ascii="Verdana" w:hAnsi="Verdana"/>
          <w:sz w:val="20"/>
          <w:szCs w:val="20"/>
          <w:lang w:val="pl-PL"/>
        </w:rPr>
      </w:pPr>
      <w:r w:rsidRPr="0036200B">
        <w:rPr>
          <w:rFonts w:ascii="Verdana" w:hAnsi="Verdana"/>
          <w:sz w:val="20"/>
          <w:szCs w:val="20"/>
          <w:lang w:val="pl-PL"/>
        </w:rPr>
        <w:t>Planowane postoje bloków:</w:t>
      </w:r>
    </w:p>
    <w:tbl>
      <w:tblPr>
        <w:tblStyle w:val="Tabela-Siatka"/>
        <w:tblW w:w="0" w:type="auto"/>
        <w:tblInd w:w="644" w:type="dxa"/>
        <w:tblLook w:val="04A0" w:firstRow="1" w:lastRow="0" w:firstColumn="1" w:lastColumn="0" w:noHBand="0" w:noVBand="1"/>
      </w:tblPr>
      <w:tblGrid>
        <w:gridCol w:w="2995"/>
        <w:gridCol w:w="2994"/>
        <w:gridCol w:w="2994"/>
      </w:tblGrid>
      <w:tr w:rsidR="0036200B" w:rsidRPr="0036200B" w14:paraId="2757CF47" w14:textId="77777777" w:rsidTr="003E099C">
        <w:tc>
          <w:tcPr>
            <w:tcW w:w="2995" w:type="dxa"/>
          </w:tcPr>
          <w:p w14:paraId="45CFA6FD" w14:textId="77777777" w:rsidR="0036200B" w:rsidRPr="0036200B" w:rsidRDefault="0036200B" w:rsidP="003E099C">
            <w:pPr>
              <w:pStyle w:val="Akapitzlist"/>
              <w:ind w:left="0"/>
              <w:rPr>
                <w:rFonts w:ascii="Franklin Gothic Book" w:hAnsi="Franklin Gothic Book" w:cs="Arial"/>
                <w:b/>
                <w:sz w:val="20"/>
                <w:szCs w:val="20"/>
              </w:rPr>
            </w:pPr>
            <w:r w:rsidRPr="0036200B">
              <w:rPr>
                <w:rFonts w:ascii="Franklin Gothic Book" w:hAnsi="Franklin Gothic Book" w:cs="Arial"/>
                <w:b/>
                <w:sz w:val="20"/>
                <w:szCs w:val="20"/>
              </w:rPr>
              <w:t>Numer bloku</w:t>
            </w:r>
          </w:p>
        </w:tc>
        <w:tc>
          <w:tcPr>
            <w:tcW w:w="2994" w:type="dxa"/>
          </w:tcPr>
          <w:p w14:paraId="4A4607B5" w14:textId="77777777" w:rsidR="0036200B" w:rsidRPr="0036200B" w:rsidRDefault="0036200B" w:rsidP="003E099C">
            <w:pPr>
              <w:pStyle w:val="Akapitzlist"/>
              <w:ind w:left="0"/>
              <w:rPr>
                <w:rFonts w:ascii="Franklin Gothic Book" w:hAnsi="Franklin Gothic Book" w:cs="Arial"/>
                <w:b/>
                <w:sz w:val="20"/>
                <w:szCs w:val="20"/>
              </w:rPr>
            </w:pPr>
            <w:r w:rsidRPr="0036200B">
              <w:rPr>
                <w:rFonts w:ascii="Franklin Gothic Book" w:hAnsi="Franklin Gothic Book" w:cs="Arial"/>
                <w:b/>
                <w:sz w:val="20"/>
                <w:szCs w:val="20"/>
              </w:rPr>
              <w:t>Rozpoczęcie postoju bloku</w:t>
            </w:r>
          </w:p>
        </w:tc>
        <w:tc>
          <w:tcPr>
            <w:tcW w:w="2994" w:type="dxa"/>
          </w:tcPr>
          <w:p w14:paraId="7BA295C0" w14:textId="77777777" w:rsidR="0036200B" w:rsidRPr="0036200B" w:rsidRDefault="0036200B" w:rsidP="003E099C">
            <w:pPr>
              <w:pStyle w:val="Akapitzlist"/>
              <w:ind w:left="0"/>
              <w:rPr>
                <w:rFonts w:ascii="Franklin Gothic Book" w:hAnsi="Franklin Gothic Book" w:cs="Arial"/>
                <w:b/>
                <w:sz w:val="20"/>
                <w:szCs w:val="20"/>
              </w:rPr>
            </w:pPr>
            <w:r w:rsidRPr="0036200B">
              <w:rPr>
                <w:rFonts w:ascii="Franklin Gothic Book" w:hAnsi="Franklin Gothic Book" w:cs="Arial"/>
                <w:b/>
                <w:sz w:val="20"/>
                <w:szCs w:val="20"/>
              </w:rPr>
              <w:t>Zakończenie postoju bloku</w:t>
            </w:r>
          </w:p>
        </w:tc>
      </w:tr>
      <w:tr w:rsidR="0036200B" w:rsidRPr="00DF2739" w14:paraId="2A4C3F3E" w14:textId="77777777" w:rsidTr="003E099C">
        <w:tc>
          <w:tcPr>
            <w:tcW w:w="2995" w:type="dxa"/>
          </w:tcPr>
          <w:p w14:paraId="6EB79940"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3 </w:t>
            </w:r>
          </w:p>
        </w:tc>
        <w:tc>
          <w:tcPr>
            <w:tcW w:w="2994" w:type="dxa"/>
          </w:tcPr>
          <w:p w14:paraId="147F30E0"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22.02.2020 r.</w:t>
            </w:r>
          </w:p>
        </w:tc>
        <w:tc>
          <w:tcPr>
            <w:tcW w:w="2994" w:type="dxa"/>
          </w:tcPr>
          <w:p w14:paraId="6E82C854"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 30.06.2020 r. </w:t>
            </w:r>
          </w:p>
        </w:tc>
      </w:tr>
      <w:tr w:rsidR="0036200B" w:rsidRPr="00DF2739" w14:paraId="7DCE0EE7" w14:textId="77777777" w:rsidTr="003E099C">
        <w:tc>
          <w:tcPr>
            <w:tcW w:w="2995" w:type="dxa"/>
          </w:tcPr>
          <w:p w14:paraId="4A2309C3"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4 </w:t>
            </w:r>
          </w:p>
        </w:tc>
        <w:tc>
          <w:tcPr>
            <w:tcW w:w="2994" w:type="dxa"/>
          </w:tcPr>
          <w:p w14:paraId="3D3A4852"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08.08.2020 r.</w:t>
            </w:r>
          </w:p>
        </w:tc>
        <w:tc>
          <w:tcPr>
            <w:tcW w:w="2994" w:type="dxa"/>
          </w:tcPr>
          <w:p w14:paraId="7FF53A64"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15.12.2020 r.</w:t>
            </w:r>
          </w:p>
        </w:tc>
      </w:tr>
      <w:tr w:rsidR="0036200B" w:rsidRPr="00DF2739" w14:paraId="21D18278" w14:textId="77777777" w:rsidTr="003E099C">
        <w:tc>
          <w:tcPr>
            <w:tcW w:w="2995" w:type="dxa"/>
          </w:tcPr>
          <w:p w14:paraId="651EA86E"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6 </w:t>
            </w:r>
          </w:p>
        </w:tc>
        <w:tc>
          <w:tcPr>
            <w:tcW w:w="2994" w:type="dxa"/>
          </w:tcPr>
          <w:p w14:paraId="64306F2E"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15.08.2020 r.</w:t>
            </w:r>
          </w:p>
        </w:tc>
        <w:tc>
          <w:tcPr>
            <w:tcW w:w="2994" w:type="dxa"/>
          </w:tcPr>
          <w:p w14:paraId="31263524"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22.12.2020 r.</w:t>
            </w:r>
          </w:p>
        </w:tc>
      </w:tr>
      <w:tr w:rsidR="0036200B" w:rsidRPr="00DF2739" w14:paraId="6314C4F8" w14:textId="77777777" w:rsidTr="003E099C">
        <w:tc>
          <w:tcPr>
            <w:tcW w:w="2995" w:type="dxa"/>
          </w:tcPr>
          <w:p w14:paraId="7D86E7A4"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5 </w:t>
            </w:r>
          </w:p>
        </w:tc>
        <w:tc>
          <w:tcPr>
            <w:tcW w:w="2994" w:type="dxa"/>
          </w:tcPr>
          <w:p w14:paraId="3B718BAB"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22.08.2020 r.</w:t>
            </w:r>
          </w:p>
        </w:tc>
        <w:tc>
          <w:tcPr>
            <w:tcW w:w="2994" w:type="dxa"/>
          </w:tcPr>
          <w:p w14:paraId="0E07FA2A"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29.12.2020 r. </w:t>
            </w:r>
          </w:p>
        </w:tc>
      </w:tr>
      <w:tr w:rsidR="0036200B" w:rsidRPr="00DF2739" w14:paraId="692A473F" w14:textId="77777777" w:rsidTr="003E099C">
        <w:tc>
          <w:tcPr>
            <w:tcW w:w="2995" w:type="dxa"/>
          </w:tcPr>
          <w:p w14:paraId="2ED54246"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7 </w:t>
            </w:r>
          </w:p>
        </w:tc>
        <w:tc>
          <w:tcPr>
            <w:tcW w:w="2994" w:type="dxa"/>
          </w:tcPr>
          <w:p w14:paraId="465C4BA6"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20.08.2022 r.</w:t>
            </w:r>
          </w:p>
        </w:tc>
        <w:tc>
          <w:tcPr>
            <w:tcW w:w="2994" w:type="dxa"/>
          </w:tcPr>
          <w:p w14:paraId="5DCEFF70"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18.09.2022 r.</w:t>
            </w:r>
          </w:p>
        </w:tc>
      </w:tr>
      <w:tr w:rsidR="0036200B" w:rsidRPr="00DF2739" w14:paraId="32A3BC67" w14:textId="77777777" w:rsidTr="003E099C">
        <w:tc>
          <w:tcPr>
            <w:tcW w:w="2995" w:type="dxa"/>
          </w:tcPr>
          <w:p w14:paraId="15FC3ABE"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 xml:space="preserve">Blok 2 </w:t>
            </w:r>
          </w:p>
        </w:tc>
        <w:tc>
          <w:tcPr>
            <w:tcW w:w="2994" w:type="dxa"/>
          </w:tcPr>
          <w:p w14:paraId="0866525C"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02.12.2022 r.</w:t>
            </w:r>
          </w:p>
        </w:tc>
        <w:tc>
          <w:tcPr>
            <w:tcW w:w="2994" w:type="dxa"/>
          </w:tcPr>
          <w:p w14:paraId="587243E6" w14:textId="77777777" w:rsidR="0036200B" w:rsidRPr="000D2405" w:rsidRDefault="0036200B" w:rsidP="003E099C">
            <w:pPr>
              <w:pStyle w:val="Akapitzlist"/>
              <w:ind w:left="0"/>
              <w:rPr>
                <w:rFonts w:ascii="Franklin Gothic Book" w:hAnsi="Franklin Gothic Book" w:cs="Arial"/>
                <w:sz w:val="20"/>
                <w:szCs w:val="20"/>
              </w:rPr>
            </w:pPr>
            <w:r w:rsidRPr="000D2405">
              <w:rPr>
                <w:rFonts w:ascii="Franklin Gothic Book" w:hAnsi="Franklin Gothic Book" w:cs="Arial"/>
                <w:sz w:val="20"/>
                <w:szCs w:val="20"/>
              </w:rPr>
              <w:t>03.01.2023 r.</w:t>
            </w:r>
          </w:p>
        </w:tc>
      </w:tr>
    </w:tbl>
    <w:p w14:paraId="4E7F79D5" w14:textId="77777777" w:rsidR="0036200B" w:rsidRDefault="0036200B" w:rsidP="0036200B">
      <w:pPr>
        <w:spacing w:line="300" w:lineRule="auto"/>
        <w:jc w:val="both"/>
        <w:rPr>
          <w:rFonts w:ascii="Verdana" w:hAnsi="Verdana"/>
          <w:bCs/>
          <w:sz w:val="20"/>
          <w:szCs w:val="20"/>
        </w:rPr>
      </w:pPr>
    </w:p>
    <w:p w14:paraId="26C513B7" w14:textId="77777777" w:rsidR="0036200B" w:rsidRPr="0036200B" w:rsidRDefault="0036200B" w:rsidP="0036200B">
      <w:pPr>
        <w:pStyle w:val="Nagwek3"/>
        <w:rPr>
          <w:rFonts w:ascii="Verdana" w:hAnsi="Verdana"/>
          <w:sz w:val="20"/>
          <w:szCs w:val="20"/>
          <w:lang w:val="pl-PL"/>
        </w:rPr>
      </w:pPr>
      <w:r w:rsidRPr="0036200B">
        <w:rPr>
          <w:rFonts w:ascii="Verdana" w:hAnsi="Verdana"/>
          <w:sz w:val="20"/>
          <w:szCs w:val="20"/>
          <w:lang w:val="pl-PL"/>
        </w:rPr>
        <w:t xml:space="preserve">Dostawa transformatorów oraz wykonanie prac na stanowisku i przy transformatorze zdemontowanym </w:t>
      </w:r>
      <w:r>
        <w:rPr>
          <w:rFonts w:ascii="Verdana" w:hAnsi="Verdana"/>
          <w:sz w:val="20"/>
          <w:szCs w:val="20"/>
          <w:lang w:val="pl-PL"/>
        </w:rPr>
        <w:t xml:space="preserve">zostaną wykonane </w:t>
      </w:r>
      <w:r w:rsidR="009D6611">
        <w:rPr>
          <w:rFonts w:ascii="Verdana" w:hAnsi="Verdana"/>
          <w:sz w:val="20"/>
          <w:szCs w:val="20"/>
          <w:lang w:val="pl-PL"/>
        </w:rPr>
        <w:t xml:space="preserve">w terminie postojów bloków, </w:t>
      </w:r>
      <w:r w:rsidRPr="0036200B">
        <w:rPr>
          <w:rFonts w:ascii="Verdana" w:hAnsi="Verdana"/>
          <w:sz w:val="20"/>
          <w:szCs w:val="20"/>
          <w:lang w:val="pl-PL"/>
        </w:rPr>
        <w:t>zgodnie z tabelą poniżej:</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1417"/>
        <w:gridCol w:w="1276"/>
        <w:gridCol w:w="1276"/>
        <w:gridCol w:w="1275"/>
        <w:gridCol w:w="1134"/>
        <w:gridCol w:w="1134"/>
      </w:tblGrid>
      <w:tr w:rsidR="002F665B" w:rsidRPr="00DF2739" w14:paraId="2B306308" w14:textId="77777777" w:rsidTr="002F665B">
        <w:trPr>
          <w:trHeight w:val="529"/>
        </w:trPr>
        <w:tc>
          <w:tcPr>
            <w:tcW w:w="426" w:type="dxa"/>
            <w:vMerge w:val="restart"/>
          </w:tcPr>
          <w:p w14:paraId="591FBA62" w14:textId="5DA05C16" w:rsidR="002F665B" w:rsidRDefault="002F665B" w:rsidP="003E099C">
            <w:pPr>
              <w:pStyle w:val="Akapitzlist"/>
              <w:ind w:left="0"/>
              <w:rPr>
                <w:rFonts w:ascii="Franklin Gothic Book" w:hAnsi="Franklin Gothic Book" w:cs="Arial"/>
                <w:sz w:val="18"/>
                <w:szCs w:val="18"/>
              </w:rPr>
            </w:pPr>
            <w:proofErr w:type="spellStart"/>
            <w:r>
              <w:rPr>
                <w:rFonts w:ascii="Franklin Gothic Book" w:hAnsi="Franklin Gothic Book" w:cs="Arial"/>
                <w:sz w:val="18"/>
                <w:szCs w:val="18"/>
              </w:rPr>
              <w:t>Lp</w:t>
            </w:r>
            <w:proofErr w:type="spellEnd"/>
          </w:p>
        </w:tc>
        <w:tc>
          <w:tcPr>
            <w:tcW w:w="1134" w:type="dxa"/>
            <w:vMerge w:val="restart"/>
            <w:shd w:val="clear" w:color="auto" w:fill="auto"/>
          </w:tcPr>
          <w:p w14:paraId="71920BAD" w14:textId="63C6B522" w:rsidR="002F665B" w:rsidRPr="002F665B" w:rsidRDefault="002F665B" w:rsidP="003E099C">
            <w:pPr>
              <w:pStyle w:val="Akapitzlist"/>
              <w:ind w:left="0"/>
              <w:rPr>
                <w:rFonts w:ascii="Franklin Gothic Book" w:hAnsi="Franklin Gothic Book" w:cs="Arial"/>
                <w:sz w:val="16"/>
                <w:szCs w:val="16"/>
              </w:rPr>
            </w:pPr>
            <w:r w:rsidRPr="002F665B">
              <w:rPr>
                <w:rFonts w:ascii="Franklin Gothic Book" w:hAnsi="Franklin Gothic Book" w:cs="Arial"/>
                <w:sz w:val="16"/>
                <w:szCs w:val="16"/>
              </w:rPr>
              <w:t>Etapy realizacji po stronie Elektrowni</w:t>
            </w:r>
          </w:p>
        </w:tc>
        <w:tc>
          <w:tcPr>
            <w:tcW w:w="1134" w:type="dxa"/>
            <w:vMerge w:val="restart"/>
            <w:shd w:val="clear" w:color="auto" w:fill="auto"/>
          </w:tcPr>
          <w:p w14:paraId="0AD6CE88" w14:textId="29EE7CCF" w:rsidR="002F665B" w:rsidRPr="002F665B" w:rsidRDefault="002F665B" w:rsidP="003E099C">
            <w:pPr>
              <w:pStyle w:val="Akapitzlist"/>
              <w:ind w:left="0"/>
              <w:rPr>
                <w:rFonts w:ascii="Franklin Gothic Book" w:hAnsi="Franklin Gothic Book" w:cs="Arial"/>
                <w:sz w:val="16"/>
                <w:szCs w:val="16"/>
              </w:rPr>
            </w:pPr>
            <w:r w:rsidRPr="002F665B">
              <w:rPr>
                <w:rFonts w:ascii="Franklin Gothic Book" w:hAnsi="Franklin Gothic Book" w:cs="Arial"/>
                <w:sz w:val="16"/>
                <w:szCs w:val="16"/>
              </w:rPr>
              <w:t>Etapy realizacji po stronie Wykonawcy</w:t>
            </w:r>
          </w:p>
        </w:tc>
        <w:tc>
          <w:tcPr>
            <w:tcW w:w="7512" w:type="dxa"/>
            <w:gridSpan w:val="6"/>
            <w:shd w:val="clear" w:color="auto" w:fill="auto"/>
          </w:tcPr>
          <w:p w14:paraId="6DBDF36C"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Transformator na stanowisku</w:t>
            </w:r>
          </w:p>
        </w:tc>
      </w:tr>
      <w:tr w:rsidR="002F665B" w:rsidRPr="00DF2739" w14:paraId="75DCFAB6" w14:textId="77777777" w:rsidTr="002F665B">
        <w:trPr>
          <w:trHeight w:val="529"/>
        </w:trPr>
        <w:tc>
          <w:tcPr>
            <w:tcW w:w="426" w:type="dxa"/>
            <w:vMerge/>
          </w:tcPr>
          <w:p w14:paraId="37FA20DA" w14:textId="77777777" w:rsidR="002F665B" w:rsidRPr="000D2405" w:rsidRDefault="002F665B" w:rsidP="003E099C">
            <w:pPr>
              <w:pStyle w:val="Akapitzlist"/>
              <w:ind w:left="0"/>
              <w:rPr>
                <w:rFonts w:ascii="Franklin Gothic Book" w:hAnsi="Franklin Gothic Book" w:cs="Arial"/>
                <w:sz w:val="20"/>
                <w:szCs w:val="20"/>
              </w:rPr>
            </w:pPr>
          </w:p>
        </w:tc>
        <w:tc>
          <w:tcPr>
            <w:tcW w:w="1134" w:type="dxa"/>
            <w:vMerge/>
            <w:shd w:val="clear" w:color="auto" w:fill="auto"/>
          </w:tcPr>
          <w:p w14:paraId="7A53F9DA" w14:textId="313E240F" w:rsidR="002F665B" w:rsidRPr="002F665B" w:rsidRDefault="002F665B" w:rsidP="003E099C">
            <w:pPr>
              <w:pStyle w:val="Akapitzlist"/>
              <w:ind w:left="0"/>
              <w:rPr>
                <w:rFonts w:ascii="Franklin Gothic Book" w:hAnsi="Franklin Gothic Book" w:cs="Arial"/>
                <w:sz w:val="16"/>
                <w:szCs w:val="16"/>
              </w:rPr>
            </w:pPr>
          </w:p>
        </w:tc>
        <w:tc>
          <w:tcPr>
            <w:tcW w:w="1134" w:type="dxa"/>
            <w:vMerge/>
            <w:shd w:val="clear" w:color="auto" w:fill="auto"/>
          </w:tcPr>
          <w:p w14:paraId="02A51922" w14:textId="77777777" w:rsidR="002F665B" w:rsidRPr="002F665B" w:rsidRDefault="002F665B" w:rsidP="003E099C">
            <w:pPr>
              <w:pStyle w:val="Akapitzlist"/>
              <w:ind w:left="0"/>
              <w:rPr>
                <w:rFonts w:ascii="Franklin Gothic Book" w:hAnsi="Franklin Gothic Book" w:cs="Arial"/>
                <w:sz w:val="16"/>
                <w:szCs w:val="16"/>
              </w:rPr>
            </w:pPr>
          </w:p>
        </w:tc>
        <w:tc>
          <w:tcPr>
            <w:tcW w:w="1417" w:type="dxa"/>
            <w:shd w:val="clear" w:color="auto" w:fill="auto"/>
          </w:tcPr>
          <w:p w14:paraId="12C1E76D"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TZ2</w:t>
            </w:r>
          </w:p>
        </w:tc>
        <w:tc>
          <w:tcPr>
            <w:tcW w:w="1276" w:type="dxa"/>
            <w:shd w:val="clear" w:color="auto" w:fill="auto"/>
          </w:tcPr>
          <w:p w14:paraId="33D7EB4F"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TZ3</w:t>
            </w:r>
          </w:p>
        </w:tc>
        <w:tc>
          <w:tcPr>
            <w:tcW w:w="1276" w:type="dxa"/>
            <w:shd w:val="clear" w:color="auto" w:fill="auto"/>
          </w:tcPr>
          <w:p w14:paraId="7D6B14B4"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TZ4</w:t>
            </w:r>
          </w:p>
        </w:tc>
        <w:tc>
          <w:tcPr>
            <w:tcW w:w="1275" w:type="dxa"/>
            <w:shd w:val="clear" w:color="auto" w:fill="auto"/>
          </w:tcPr>
          <w:p w14:paraId="100649E2"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TZ5</w:t>
            </w:r>
          </w:p>
        </w:tc>
        <w:tc>
          <w:tcPr>
            <w:tcW w:w="1134" w:type="dxa"/>
            <w:shd w:val="clear" w:color="auto" w:fill="auto"/>
          </w:tcPr>
          <w:p w14:paraId="5C4D2CC1"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TZ6</w:t>
            </w:r>
          </w:p>
        </w:tc>
        <w:tc>
          <w:tcPr>
            <w:tcW w:w="1134" w:type="dxa"/>
            <w:shd w:val="clear" w:color="auto" w:fill="auto"/>
          </w:tcPr>
          <w:p w14:paraId="17BAD729" w14:textId="77777777" w:rsidR="002F665B" w:rsidRPr="002F665B" w:rsidRDefault="002F665B" w:rsidP="003E099C">
            <w:pPr>
              <w:pStyle w:val="Akapitzlist"/>
              <w:ind w:left="0"/>
              <w:jc w:val="center"/>
              <w:rPr>
                <w:rFonts w:ascii="Franklin Gothic Book" w:hAnsi="Franklin Gothic Book" w:cs="Arial"/>
                <w:sz w:val="16"/>
                <w:szCs w:val="16"/>
              </w:rPr>
            </w:pPr>
            <w:r w:rsidRPr="002F665B">
              <w:rPr>
                <w:rFonts w:ascii="Franklin Gothic Book" w:hAnsi="Franklin Gothic Book" w:cs="Arial"/>
                <w:sz w:val="16"/>
                <w:szCs w:val="16"/>
              </w:rPr>
              <w:t>TZ7</w:t>
            </w:r>
          </w:p>
        </w:tc>
      </w:tr>
      <w:tr w:rsidR="00A91127" w:rsidRPr="00DF2739" w14:paraId="3744226A" w14:textId="77777777" w:rsidTr="002F665B">
        <w:trPr>
          <w:trHeight w:val="861"/>
        </w:trPr>
        <w:tc>
          <w:tcPr>
            <w:tcW w:w="426" w:type="dxa"/>
          </w:tcPr>
          <w:p w14:paraId="373F1420" w14:textId="6BF9B366" w:rsidR="00A91127" w:rsidRPr="000D2405" w:rsidRDefault="002F665B" w:rsidP="003E099C">
            <w:pPr>
              <w:pStyle w:val="Akapitzlist"/>
              <w:ind w:left="0"/>
              <w:rPr>
                <w:rFonts w:ascii="Franklin Gothic Book" w:hAnsi="Franklin Gothic Book" w:cs="Arial"/>
                <w:sz w:val="16"/>
                <w:szCs w:val="16"/>
              </w:rPr>
            </w:pPr>
            <w:r>
              <w:rPr>
                <w:rFonts w:ascii="Franklin Gothic Book" w:hAnsi="Franklin Gothic Book" w:cs="Arial"/>
                <w:sz w:val="16"/>
                <w:szCs w:val="16"/>
              </w:rPr>
              <w:t>1</w:t>
            </w:r>
          </w:p>
        </w:tc>
        <w:tc>
          <w:tcPr>
            <w:tcW w:w="1134" w:type="dxa"/>
            <w:shd w:val="clear" w:color="auto" w:fill="auto"/>
          </w:tcPr>
          <w:p w14:paraId="398B0883" w14:textId="11CB1707" w:rsidR="00A91127" w:rsidRPr="000D2405" w:rsidRDefault="00A91127" w:rsidP="003E099C">
            <w:pPr>
              <w:pStyle w:val="Akapitzlist"/>
              <w:ind w:left="0"/>
              <w:rPr>
                <w:rFonts w:ascii="Franklin Gothic Book" w:hAnsi="Franklin Gothic Book" w:cs="Arial"/>
                <w:sz w:val="16"/>
                <w:szCs w:val="16"/>
              </w:rPr>
            </w:pPr>
          </w:p>
        </w:tc>
        <w:tc>
          <w:tcPr>
            <w:tcW w:w="1134" w:type="dxa"/>
            <w:shd w:val="clear" w:color="auto" w:fill="auto"/>
          </w:tcPr>
          <w:p w14:paraId="25D24EC0" w14:textId="72D90742" w:rsidR="00A91127" w:rsidRPr="000D2405" w:rsidRDefault="00A91127" w:rsidP="003E099C">
            <w:pPr>
              <w:pStyle w:val="Akapitzlist"/>
              <w:ind w:left="0"/>
              <w:rPr>
                <w:rFonts w:ascii="Franklin Gothic Book" w:hAnsi="Franklin Gothic Book" w:cs="Arial"/>
                <w:sz w:val="16"/>
                <w:szCs w:val="16"/>
              </w:rPr>
            </w:pPr>
            <w:r w:rsidRPr="007851D7">
              <w:rPr>
                <w:rFonts w:ascii="Franklin Gothic Book" w:hAnsi="Franklin Gothic Book" w:cs="Arial"/>
                <w:sz w:val="16"/>
                <w:szCs w:val="16"/>
              </w:rPr>
              <w:t>Rozpoczęcie procesu inwestycyjnego</w:t>
            </w:r>
          </w:p>
        </w:tc>
        <w:tc>
          <w:tcPr>
            <w:tcW w:w="1417" w:type="dxa"/>
            <w:shd w:val="clear" w:color="auto" w:fill="auto"/>
          </w:tcPr>
          <w:p w14:paraId="1023E854"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Wraz z podpisaniem Umowy</w:t>
            </w:r>
          </w:p>
        </w:tc>
        <w:tc>
          <w:tcPr>
            <w:tcW w:w="1276" w:type="dxa"/>
            <w:shd w:val="clear" w:color="auto" w:fill="auto"/>
          </w:tcPr>
          <w:p w14:paraId="4C94AA6B" w14:textId="77777777" w:rsidR="00A91127" w:rsidRPr="000D2405" w:rsidRDefault="00A91127" w:rsidP="003E099C">
            <w:pPr>
              <w:pStyle w:val="Akapitzlist"/>
              <w:spacing w:line="360" w:lineRule="auto"/>
              <w:ind w:left="0"/>
              <w:jc w:val="center"/>
              <w:rPr>
                <w:rFonts w:ascii="Franklin Gothic Book" w:hAnsi="Franklin Gothic Book" w:cs="Arial"/>
                <w:sz w:val="16"/>
                <w:szCs w:val="16"/>
              </w:rPr>
            </w:pPr>
            <w:r w:rsidRPr="000D2405">
              <w:rPr>
                <w:rFonts w:ascii="Franklin Gothic Book" w:hAnsi="Franklin Gothic Book" w:cs="Arial"/>
                <w:sz w:val="16"/>
                <w:szCs w:val="16"/>
              </w:rPr>
              <w:t>Wraz z podpisaniem Umowy</w:t>
            </w:r>
          </w:p>
        </w:tc>
        <w:tc>
          <w:tcPr>
            <w:tcW w:w="1276" w:type="dxa"/>
            <w:shd w:val="clear" w:color="auto" w:fill="auto"/>
          </w:tcPr>
          <w:p w14:paraId="7E5AA4C8" w14:textId="77777777" w:rsidR="00A91127" w:rsidRPr="000D2405" w:rsidRDefault="00A91127" w:rsidP="003E099C">
            <w:pPr>
              <w:pStyle w:val="Akapitzlist"/>
              <w:spacing w:line="360" w:lineRule="auto"/>
              <w:ind w:left="0"/>
              <w:jc w:val="center"/>
              <w:rPr>
                <w:rFonts w:ascii="Franklin Gothic Book" w:hAnsi="Franklin Gothic Book" w:cs="Arial"/>
                <w:sz w:val="16"/>
                <w:szCs w:val="16"/>
              </w:rPr>
            </w:pPr>
            <w:r w:rsidRPr="000D2405">
              <w:rPr>
                <w:rFonts w:ascii="Franklin Gothic Book" w:hAnsi="Franklin Gothic Book" w:cs="Arial"/>
                <w:sz w:val="16"/>
                <w:szCs w:val="16"/>
              </w:rPr>
              <w:t>Wraz z podpisaniem Umowy</w:t>
            </w:r>
          </w:p>
        </w:tc>
        <w:tc>
          <w:tcPr>
            <w:tcW w:w="1275" w:type="dxa"/>
            <w:shd w:val="clear" w:color="auto" w:fill="auto"/>
          </w:tcPr>
          <w:p w14:paraId="76708BA8" w14:textId="77777777" w:rsidR="00A91127" w:rsidRPr="000D2405" w:rsidRDefault="00A91127" w:rsidP="003E099C">
            <w:pPr>
              <w:pStyle w:val="Akapitzlist"/>
              <w:spacing w:line="360" w:lineRule="auto"/>
              <w:ind w:left="0"/>
              <w:jc w:val="center"/>
              <w:rPr>
                <w:rFonts w:ascii="Franklin Gothic Book" w:hAnsi="Franklin Gothic Book" w:cs="Arial"/>
                <w:sz w:val="16"/>
                <w:szCs w:val="16"/>
              </w:rPr>
            </w:pPr>
            <w:r w:rsidRPr="000D2405">
              <w:rPr>
                <w:rFonts w:ascii="Franklin Gothic Book" w:hAnsi="Franklin Gothic Book" w:cs="Arial"/>
                <w:sz w:val="16"/>
                <w:szCs w:val="16"/>
              </w:rPr>
              <w:t>Wraz z podpisaniem Umowy</w:t>
            </w:r>
          </w:p>
        </w:tc>
        <w:tc>
          <w:tcPr>
            <w:tcW w:w="1134" w:type="dxa"/>
            <w:shd w:val="clear" w:color="auto" w:fill="auto"/>
          </w:tcPr>
          <w:p w14:paraId="56AAA7BD" w14:textId="77777777" w:rsidR="00A91127" w:rsidRPr="000D2405" w:rsidRDefault="00A91127" w:rsidP="003E099C">
            <w:pPr>
              <w:pStyle w:val="Akapitzlist"/>
              <w:spacing w:line="360" w:lineRule="auto"/>
              <w:ind w:left="0"/>
              <w:jc w:val="center"/>
              <w:rPr>
                <w:rFonts w:ascii="Franklin Gothic Book" w:hAnsi="Franklin Gothic Book" w:cs="Arial"/>
                <w:sz w:val="16"/>
                <w:szCs w:val="16"/>
              </w:rPr>
            </w:pPr>
            <w:r w:rsidRPr="000D2405">
              <w:rPr>
                <w:rFonts w:ascii="Franklin Gothic Book" w:hAnsi="Franklin Gothic Book" w:cs="Arial"/>
                <w:sz w:val="16"/>
                <w:szCs w:val="16"/>
              </w:rPr>
              <w:t>Do 11.02.2022r</w:t>
            </w:r>
          </w:p>
        </w:tc>
        <w:tc>
          <w:tcPr>
            <w:tcW w:w="1134" w:type="dxa"/>
            <w:shd w:val="clear" w:color="auto" w:fill="auto"/>
          </w:tcPr>
          <w:p w14:paraId="6BF1D34D" w14:textId="77777777" w:rsidR="00A91127" w:rsidRPr="000D2405" w:rsidRDefault="00A91127" w:rsidP="003E099C">
            <w:pPr>
              <w:pStyle w:val="Akapitzlist"/>
              <w:spacing w:line="360" w:lineRule="auto"/>
              <w:ind w:left="0"/>
              <w:jc w:val="center"/>
              <w:rPr>
                <w:rFonts w:ascii="Franklin Gothic Book" w:hAnsi="Franklin Gothic Book" w:cs="Arial"/>
                <w:sz w:val="16"/>
                <w:szCs w:val="16"/>
              </w:rPr>
            </w:pPr>
            <w:r w:rsidRPr="000D2405">
              <w:rPr>
                <w:rFonts w:ascii="Franklin Gothic Book" w:hAnsi="Franklin Gothic Book" w:cs="Arial"/>
                <w:sz w:val="16"/>
                <w:szCs w:val="16"/>
              </w:rPr>
              <w:t>Do 30.05.2022r</w:t>
            </w:r>
          </w:p>
        </w:tc>
      </w:tr>
      <w:tr w:rsidR="00A91127" w:rsidRPr="00DF2739" w14:paraId="43E18197" w14:textId="77777777" w:rsidTr="002F665B">
        <w:trPr>
          <w:trHeight w:val="1148"/>
        </w:trPr>
        <w:tc>
          <w:tcPr>
            <w:tcW w:w="426" w:type="dxa"/>
          </w:tcPr>
          <w:p w14:paraId="6DC066DB" w14:textId="6564301C" w:rsidR="00A91127" w:rsidRPr="000D2405" w:rsidRDefault="002F665B" w:rsidP="003E099C">
            <w:pPr>
              <w:pStyle w:val="Akapitzlist"/>
              <w:ind w:left="0"/>
              <w:rPr>
                <w:rFonts w:ascii="Franklin Gothic Book" w:hAnsi="Franklin Gothic Book" w:cs="Arial"/>
                <w:sz w:val="16"/>
                <w:szCs w:val="16"/>
              </w:rPr>
            </w:pPr>
            <w:r>
              <w:rPr>
                <w:rFonts w:ascii="Franklin Gothic Book" w:hAnsi="Franklin Gothic Book" w:cs="Arial"/>
                <w:sz w:val="16"/>
                <w:szCs w:val="16"/>
              </w:rPr>
              <w:lastRenderedPageBreak/>
              <w:t>2</w:t>
            </w:r>
          </w:p>
        </w:tc>
        <w:tc>
          <w:tcPr>
            <w:tcW w:w="1134" w:type="dxa"/>
            <w:shd w:val="clear" w:color="auto" w:fill="auto"/>
          </w:tcPr>
          <w:p w14:paraId="4BE916A5" w14:textId="09F3EC64" w:rsidR="00A91127" w:rsidRPr="000D2405" w:rsidRDefault="00A91127" w:rsidP="003E099C">
            <w:pPr>
              <w:pStyle w:val="Akapitzlist"/>
              <w:ind w:left="0"/>
              <w:rPr>
                <w:rFonts w:ascii="Franklin Gothic Book" w:hAnsi="Franklin Gothic Book" w:cs="Arial"/>
                <w:sz w:val="16"/>
                <w:szCs w:val="16"/>
              </w:rPr>
            </w:pPr>
          </w:p>
        </w:tc>
        <w:tc>
          <w:tcPr>
            <w:tcW w:w="1134" w:type="dxa"/>
            <w:shd w:val="clear" w:color="auto" w:fill="auto"/>
          </w:tcPr>
          <w:p w14:paraId="4816A57D"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Dostarczenie transformatora do Elektrowni</w:t>
            </w:r>
          </w:p>
        </w:tc>
        <w:tc>
          <w:tcPr>
            <w:tcW w:w="1417" w:type="dxa"/>
            <w:shd w:val="clear" w:color="auto" w:fill="auto"/>
          </w:tcPr>
          <w:p w14:paraId="27D77551"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c>
          <w:tcPr>
            <w:tcW w:w="1276" w:type="dxa"/>
            <w:shd w:val="clear" w:color="auto" w:fill="auto"/>
          </w:tcPr>
          <w:p w14:paraId="0FBC7427"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c>
          <w:tcPr>
            <w:tcW w:w="1276" w:type="dxa"/>
            <w:shd w:val="clear" w:color="auto" w:fill="auto"/>
          </w:tcPr>
          <w:p w14:paraId="4BC0B9D5"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c>
          <w:tcPr>
            <w:tcW w:w="1275" w:type="dxa"/>
            <w:shd w:val="clear" w:color="auto" w:fill="auto"/>
          </w:tcPr>
          <w:p w14:paraId="3BA60D07" w14:textId="77777777" w:rsidR="00A91127" w:rsidRPr="000D2405" w:rsidRDefault="00A91127" w:rsidP="003E099C">
            <w:pPr>
              <w:pStyle w:val="Akapitzlist"/>
              <w:ind w:left="0"/>
              <w:jc w:val="center"/>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c>
          <w:tcPr>
            <w:tcW w:w="1134" w:type="dxa"/>
            <w:shd w:val="clear" w:color="auto" w:fill="auto"/>
          </w:tcPr>
          <w:p w14:paraId="6C4E878D"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c>
          <w:tcPr>
            <w:tcW w:w="1134" w:type="dxa"/>
            <w:shd w:val="clear" w:color="auto" w:fill="auto"/>
          </w:tcPr>
          <w:p w14:paraId="1BB32D67"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odstawieniem bloku do remontu</w:t>
            </w:r>
          </w:p>
        </w:tc>
      </w:tr>
      <w:tr w:rsidR="00A91127" w:rsidRPr="00DF2739" w14:paraId="159F7FA0" w14:textId="77777777" w:rsidTr="002F665B">
        <w:trPr>
          <w:trHeight w:val="957"/>
        </w:trPr>
        <w:tc>
          <w:tcPr>
            <w:tcW w:w="426" w:type="dxa"/>
          </w:tcPr>
          <w:p w14:paraId="180AFAD6" w14:textId="4F969D47" w:rsidR="00A91127" w:rsidRPr="000D2405" w:rsidRDefault="002F665B" w:rsidP="003E099C">
            <w:pPr>
              <w:pStyle w:val="Akapitzlist"/>
              <w:ind w:left="0"/>
              <w:rPr>
                <w:rFonts w:ascii="Franklin Gothic Book" w:hAnsi="Franklin Gothic Book" w:cs="Arial"/>
                <w:sz w:val="16"/>
                <w:szCs w:val="16"/>
              </w:rPr>
            </w:pPr>
            <w:r>
              <w:rPr>
                <w:rFonts w:ascii="Franklin Gothic Book" w:hAnsi="Franklin Gothic Book" w:cs="Arial"/>
                <w:sz w:val="16"/>
                <w:szCs w:val="16"/>
              </w:rPr>
              <w:t>3</w:t>
            </w:r>
          </w:p>
        </w:tc>
        <w:tc>
          <w:tcPr>
            <w:tcW w:w="1134" w:type="dxa"/>
            <w:shd w:val="clear" w:color="auto" w:fill="auto"/>
          </w:tcPr>
          <w:p w14:paraId="3D354809" w14:textId="0936D80C" w:rsidR="00A91127" w:rsidRPr="000D2405" w:rsidRDefault="00A91127" w:rsidP="003E099C">
            <w:pPr>
              <w:pStyle w:val="Akapitzlist"/>
              <w:ind w:left="0"/>
              <w:rPr>
                <w:rFonts w:ascii="Franklin Gothic Book" w:hAnsi="Franklin Gothic Book" w:cs="Arial"/>
                <w:sz w:val="16"/>
                <w:szCs w:val="16"/>
              </w:rPr>
            </w:pPr>
          </w:p>
        </w:tc>
        <w:tc>
          <w:tcPr>
            <w:tcW w:w="1134" w:type="dxa"/>
            <w:shd w:val="clear" w:color="auto" w:fill="auto"/>
          </w:tcPr>
          <w:p w14:paraId="4019545E"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Dostarczenie IOR (Instrukcja Organizacji Robót)</w:t>
            </w:r>
          </w:p>
        </w:tc>
        <w:tc>
          <w:tcPr>
            <w:tcW w:w="1417" w:type="dxa"/>
            <w:shd w:val="clear" w:color="auto" w:fill="auto"/>
          </w:tcPr>
          <w:p w14:paraId="26C65E7C"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c>
          <w:tcPr>
            <w:tcW w:w="1276" w:type="dxa"/>
            <w:shd w:val="clear" w:color="auto" w:fill="auto"/>
          </w:tcPr>
          <w:p w14:paraId="232387B3"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c>
          <w:tcPr>
            <w:tcW w:w="1276" w:type="dxa"/>
            <w:shd w:val="clear" w:color="auto" w:fill="auto"/>
          </w:tcPr>
          <w:p w14:paraId="2519B0E6"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c>
          <w:tcPr>
            <w:tcW w:w="1275" w:type="dxa"/>
            <w:shd w:val="clear" w:color="auto" w:fill="auto"/>
          </w:tcPr>
          <w:p w14:paraId="65A43D58" w14:textId="77777777" w:rsidR="00A91127" w:rsidRPr="000D2405" w:rsidRDefault="00A91127" w:rsidP="003E099C">
            <w:pPr>
              <w:pStyle w:val="Akapitzlist"/>
              <w:ind w:left="0"/>
              <w:jc w:val="center"/>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c>
          <w:tcPr>
            <w:tcW w:w="1134" w:type="dxa"/>
            <w:shd w:val="clear" w:color="auto" w:fill="auto"/>
          </w:tcPr>
          <w:p w14:paraId="68D25858"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c>
          <w:tcPr>
            <w:tcW w:w="1134" w:type="dxa"/>
            <w:shd w:val="clear" w:color="auto" w:fill="auto"/>
          </w:tcPr>
          <w:p w14:paraId="68942014"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przed rozpoczęciem prac</w:t>
            </w:r>
          </w:p>
        </w:tc>
      </w:tr>
      <w:tr w:rsidR="00A91127" w:rsidRPr="00DF2739" w14:paraId="2B4C4C6D" w14:textId="77777777" w:rsidTr="002F665B">
        <w:trPr>
          <w:trHeight w:val="765"/>
        </w:trPr>
        <w:tc>
          <w:tcPr>
            <w:tcW w:w="426" w:type="dxa"/>
          </w:tcPr>
          <w:p w14:paraId="2114AD87" w14:textId="601C9757" w:rsidR="00A91127" w:rsidRPr="000D2405" w:rsidRDefault="002F665B" w:rsidP="003E099C">
            <w:pPr>
              <w:pStyle w:val="Akapitzlist"/>
              <w:ind w:left="0"/>
              <w:rPr>
                <w:rFonts w:ascii="Franklin Gothic Book" w:hAnsi="Franklin Gothic Book" w:cs="Arial"/>
                <w:sz w:val="16"/>
                <w:szCs w:val="16"/>
              </w:rPr>
            </w:pPr>
            <w:r>
              <w:rPr>
                <w:rFonts w:ascii="Franklin Gothic Book" w:hAnsi="Franklin Gothic Book" w:cs="Arial"/>
                <w:sz w:val="16"/>
                <w:szCs w:val="16"/>
              </w:rPr>
              <w:t>4</w:t>
            </w:r>
          </w:p>
        </w:tc>
        <w:tc>
          <w:tcPr>
            <w:tcW w:w="1134" w:type="dxa"/>
            <w:shd w:val="clear" w:color="auto" w:fill="auto"/>
          </w:tcPr>
          <w:p w14:paraId="22EFE73B" w14:textId="7845993D"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Przekazanie obszaru robót</w:t>
            </w:r>
          </w:p>
        </w:tc>
        <w:tc>
          <w:tcPr>
            <w:tcW w:w="1134" w:type="dxa"/>
            <w:shd w:val="clear" w:color="auto" w:fill="auto"/>
          </w:tcPr>
          <w:p w14:paraId="68868E8F" w14:textId="77777777" w:rsidR="00A91127" w:rsidRPr="000D2405" w:rsidRDefault="00A91127" w:rsidP="003E099C">
            <w:pPr>
              <w:pStyle w:val="Akapitzlist"/>
              <w:ind w:left="0"/>
              <w:rPr>
                <w:rFonts w:ascii="Franklin Gothic Book" w:hAnsi="Franklin Gothic Book" w:cs="Arial"/>
                <w:sz w:val="16"/>
                <w:szCs w:val="16"/>
              </w:rPr>
            </w:pPr>
          </w:p>
        </w:tc>
        <w:tc>
          <w:tcPr>
            <w:tcW w:w="1417" w:type="dxa"/>
            <w:shd w:val="clear" w:color="auto" w:fill="auto"/>
          </w:tcPr>
          <w:p w14:paraId="0D17F2C6"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c>
          <w:tcPr>
            <w:tcW w:w="1276" w:type="dxa"/>
            <w:shd w:val="clear" w:color="auto" w:fill="auto"/>
          </w:tcPr>
          <w:p w14:paraId="6AC93BD7"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c>
          <w:tcPr>
            <w:tcW w:w="1276" w:type="dxa"/>
            <w:shd w:val="clear" w:color="auto" w:fill="auto"/>
          </w:tcPr>
          <w:p w14:paraId="4509A3DC"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c>
          <w:tcPr>
            <w:tcW w:w="1275" w:type="dxa"/>
            <w:shd w:val="clear" w:color="auto" w:fill="auto"/>
          </w:tcPr>
          <w:p w14:paraId="1DE01966"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c>
          <w:tcPr>
            <w:tcW w:w="1134" w:type="dxa"/>
            <w:shd w:val="clear" w:color="auto" w:fill="auto"/>
          </w:tcPr>
          <w:p w14:paraId="393B15CD"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c>
          <w:tcPr>
            <w:tcW w:w="1134" w:type="dxa"/>
            <w:shd w:val="clear" w:color="auto" w:fill="auto"/>
          </w:tcPr>
          <w:p w14:paraId="2AC038B5"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1 dzień po odstawieniu bloku do remontu</w:t>
            </w:r>
          </w:p>
        </w:tc>
      </w:tr>
      <w:tr w:rsidR="00A91127" w:rsidRPr="00DF2739" w14:paraId="041E4F18" w14:textId="77777777" w:rsidTr="002F665B">
        <w:trPr>
          <w:trHeight w:val="1339"/>
        </w:trPr>
        <w:tc>
          <w:tcPr>
            <w:tcW w:w="426" w:type="dxa"/>
          </w:tcPr>
          <w:p w14:paraId="29E4450A" w14:textId="43E6C9AF" w:rsidR="00A91127" w:rsidRPr="000D2405" w:rsidRDefault="002F665B" w:rsidP="003E099C">
            <w:pPr>
              <w:pStyle w:val="Akapitzlist"/>
              <w:ind w:left="0"/>
              <w:rPr>
                <w:rFonts w:ascii="Franklin Gothic Book" w:hAnsi="Franklin Gothic Book" w:cs="Arial"/>
                <w:sz w:val="16"/>
                <w:szCs w:val="16"/>
              </w:rPr>
            </w:pPr>
            <w:r>
              <w:rPr>
                <w:rFonts w:ascii="Franklin Gothic Book" w:hAnsi="Franklin Gothic Book" w:cs="Arial"/>
                <w:sz w:val="16"/>
                <w:szCs w:val="16"/>
              </w:rPr>
              <w:t>5</w:t>
            </w:r>
          </w:p>
        </w:tc>
        <w:tc>
          <w:tcPr>
            <w:tcW w:w="1134" w:type="dxa"/>
            <w:shd w:val="clear" w:color="auto" w:fill="auto"/>
          </w:tcPr>
          <w:p w14:paraId="291CAED1" w14:textId="3151CAF7" w:rsidR="00A91127" w:rsidRPr="000D2405" w:rsidRDefault="00A91127" w:rsidP="003E099C">
            <w:pPr>
              <w:pStyle w:val="Akapitzlist"/>
              <w:ind w:left="0"/>
              <w:rPr>
                <w:rFonts w:ascii="Franklin Gothic Book" w:hAnsi="Franklin Gothic Book" w:cs="Arial"/>
                <w:sz w:val="16"/>
                <w:szCs w:val="16"/>
              </w:rPr>
            </w:pPr>
          </w:p>
        </w:tc>
        <w:tc>
          <w:tcPr>
            <w:tcW w:w="1134" w:type="dxa"/>
            <w:shd w:val="clear" w:color="auto" w:fill="auto"/>
          </w:tcPr>
          <w:p w14:paraId="4C6B4AC3" w14:textId="02C0981B" w:rsidR="00A91127" w:rsidRPr="000D2405" w:rsidRDefault="00A91127" w:rsidP="002C7A04">
            <w:pPr>
              <w:pStyle w:val="Akapitzlist"/>
              <w:ind w:left="0"/>
              <w:rPr>
                <w:rFonts w:ascii="Franklin Gothic Book" w:hAnsi="Franklin Gothic Book" w:cs="Arial"/>
                <w:sz w:val="16"/>
                <w:szCs w:val="16"/>
              </w:rPr>
            </w:pPr>
            <w:r w:rsidRPr="000D2405">
              <w:rPr>
                <w:rFonts w:ascii="Franklin Gothic Book" w:hAnsi="Franklin Gothic Book" w:cs="Arial"/>
                <w:sz w:val="16"/>
                <w:szCs w:val="16"/>
              </w:rPr>
              <w:t xml:space="preserve">Zakończony montaż transformatora, </w:t>
            </w:r>
            <w:r>
              <w:rPr>
                <w:rFonts w:ascii="Franklin Gothic Book" w:hAnsi="Franklin Gothic Book" w:cs="Arial"/>
                <w:sz w:val="16"/>
                <w:szCs w:val="16"/>
              </w:rPr>
              <w:t>zgłoszenie gotowości do prób</w:t>
            </w:r>
          </w:p>
        </w:tc>
        <w:tc>
          <w:tcPr>
            <w:tcW w:w="1417" w:type="dxa"/>
            <w:shd w:val="clear" w:color="auto" w:fill="auto"/>
          </w:tcPr>
          <w:p w14:paraId="4B1FF594"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miesiące po przekazaniu obszaru  robót</w:t>
            </w:r>
          </w:p>
        </w:tc>
        <w:tc>
          <w:tcPr>
            <w:tcW w:w="1276" w:type="dxa"/>
            <w:shd w:val="clear" w:color="auto" w:fill="auto"/>
          </w:tcPr>
          <w:p w14:paraId="241D0755"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miesiące po przekazaniu obszaru  robót</w:t>
            </w:r>
          </w:p>
        </w:tc>
        <w:tc>
          <w:tcPr>
            <w:tcW w:w="1276" w:type="dxa"/>
            <w:shd w:val="clear" w:color="auto" w:fill="auto"/>
          </w:tcPr>
          <w:p w14:paraId="08AF162F"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miesiące po przekazaniu obszaru  robót</w:t>
            </w:r>
          </w:p>
        </w:tc>
        <w:tc>
          <w:tcPr>
            <w:tcW w:w="1275" w:type="dxa"/>
            <w:shd w:val="clear" w:color="auto" w:fill="auto"/>
          </w:tcPr>
          <w:p w14:paraId="3FF2B56F"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miesiące po przekazaniu obszaru  robót</w:t>
            </w:r>
          </w:p>
        </w:tc>
        <w:tc>
          <w:tcPr>
            <w:tcW w:w="1134" w:type="dxa"/>
            <w:shd w:val="clear" w:color="auto" w:fill="auto"/>
          </w:tcPr>
          <w:p w14:paraId="5D272B2E"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po przekazaniu obszaru  robót</w:t>
            </w:r>
          </w:p>
        </w:tc>
        <w:tc>
          <w:tcPr>
            <w:tcW w:w="1134" w:type="dxa"/>
            <w:shd w:val="clear" w:color="auto" w:fill="auto"/>
          </w:tcPr>
          <w:p w14:paraId="42B064F8" w14:textId="77777777" w:rsidR="00A91127" w:rsidRPr="000D2405" w:rsidRDefault="00A91127" w:rsidP="003E099C">
            <w:pPr>
              <w:pStyle w:val="Akapitzlist"/>
              <w:ind w:left="0"/>
              <w:rPr>
                <w:rFonts w:ascii="Franklin Gothic Book" w:hAnsi="Franklin Gothic Book" w:cs="Arial"/>
                <w:sz w:val="16"/>
                <w:szCs w:val="16"/>
              </w:rPr>
            </w:pPr>
            <w:r w:rsidRPr="000D2405">
              <w:rPr>
                <w:rFonts w:ascii="Franklin Gothic Book" w:hAnsi="Franklin Gothic Book" w:cs="Arial"/>
                <w:sz w:val="16"/>
                <w:szCs w:val="16"/>
              </w:rPr>
              <w:t>2 tygodnie po przekazaniu obszaru  robót</w:t>
            </w:r>
          </w:p>
        </w:tc>
      </w:tr>
      <w:tr w:rsidR="00A91127" w:rsidRPr="00DF2739" w14:paraId="526CCF70" w14:textId="77777777" w:rsidTr="002F665B">
        <w:trPr>
          <w:trHeight w:val="1339"/>
        </w:trPr>
        <w:tc>
          <w:tcPr>
            <w:tcW w:w="426" w:type="dxa"/>
          </w:tcPr>
          <w:p w14:paraId="76FB7286" w14:textId="07D419B1" w:rsidR="00A91127" w:rsidRPr="000D2405" w:rsidRDefault="002F665B" w:rsidP="002C7A04">
            <w:pPr>
              <w:pStyle w:val="Akapitzlist"/>
              <w:ind w:left="0"/>
              <w:rPr>
                <w:rFonts w:ascii="Franklin Gothic Book" w:hAnsi="Franklin Gothic Book" w:cs="Arial"/>
                <w:sz w:val="16"/>
                <w:szCs w:val="16"/>
              </w:rPr>
            </w:pPr>
            <w:r>
              <w:rPr>
                <w:rFonts w:ascii="Franklin Gothic Book" w:hAnsi="Franklin Gothic Book" w:cs="Arial"/>
                <w:sz w:val="16"/>
                <w:szCs w:val="16"/>
              </w:rPr>
              <w:t>6</w:t>
            </w:r>
          </w:p>
        </w:tc>
        <w:tc>
          <w:tcPr>
            <w:tcW w:w="1134" w:type="dxa"/>
            <w:shd w:val="clear" w:color="auto" w:fill="auto"/>
          </w:tcPr>
          <w:p w14:paraId="76DC5042" w14:textId="44EF93E8" w:rsidR="00A91127" w:rsidRPr="000D2405" w:rsidRDefault="000C791E" w:rsidP="002C7A04">
            <w:pPr>
              <w:pStyle w:val="Akapitzlist"/>
              <w:ind w:left="0"/>
              <w:rPr>
                <w:rFonts w:ascii="Franklin Gothic Book" w:hAnsi="Franklin Gothic Book" w:cs="Arial"/>
                <w:sz w:val="16"/>
                <w:szCs w:val="16"/>
              </w:rPr>
            </w:pPr>
            <w:r>
              <w:rPr>
                <w:rFonts w:ascii="Franklin Gothic Book" w:hAnsi="Franklin Gothic Book" w:cs="Arial"/>
                <w:sz w:val="16"/>
                <w:szCs w:val="16"/>
              </w:rPr>
              <w:t>Odbiór końcowy</w:t>
            </w:r>
          </w:p>
        </w:tc>
        <w:tc>
          <w:tcPr>
            <w:tcW w:w="1134" w:type="dxa"/>
            <w:shd w:val="clear" w:color="auto" w:fill="auto"/>
          </w:tcPr>
          <w:p w14:paraId="7CFFE9E9" w14:textId="335ECBF0" w:rsidR="00A91127" w:rsidRPr="000D2405" w:rsidRDefault="00A91127" w:rsidP="002C7A04">
            <w:pPr>
              <w:pStyle w:val="Akapitzlist"/>
              <w:ind w:left="0"/>
              <w:rPr>
                <w:rFonts w:ascii="Franklin Gothic Book" w:hAnsi="Franklin Gothic Book" w:cs="Arial"/>
                <w:sz w:val="16"/>
                <w:szCs w:val="16"/>
              </w:rPr>
            </w:pPr>
            <w:r>
              <w:rPr>
                <w:rFonts w:ascii="Franklin Gothic Book" w:hAnsi="Franklin Gothic Book" w:cs="Arial"/>
                <w:sz w:val="16"/>
                <w:szCs w:val="16"/>
              </w:rPr>
              <w:t>Odbiór końcowy</w:t>
            </w:r>
          </w:p>
        </w:tc>
        <w:tc>
          <w:tcPr>
            <w:tcW w:w="1417" w:type="dxa"/>
            <w:shd w:val="clear" w:color="auto" w:fill="auto"/>
          </w:tcPr>
          <w:p w14:paraId="00BD8C41" w14:textId="2F45E453" w:rsidR="00A91127" w:rsidRPr="000D2405" w:rsidRDefault="00A91127" w:rsidP="002C7A04">
            <w:pPr>
              <w:pStyle w:val="Akapitzlist"/>
              <w:ind w:left="0"/>
              <w:rPr>
                <w:rFonts w:ascii="Franklin Gothic Book" w:hAnsi="Franklin Gothic Book" w:cs="Arial"/>
                <w:sz w:val="16"/>
                <w:szCs w:val="16"/>
              </w:rPr>
            </w:pPr>
            <w:r>
              <w:rPr>
                <w:rFonts w:ascii="Franklin Gothic Book" w:hAnsi="Franklin Gothic Book" w:cs="Arial"/>
                <w:sz w:val="16"/>
                <w:szCs w:val="16"/>
              </w:rPr>
              <w:t>Kiedy zostanie osiągnięty</w:t>
            </w:r>
          </w:p>
        </w:tc>
        <w:tc>
          <w:tcPr>
            <w:tcW w:w="1276" w:type="dxa"/>
            <w:shd w:val="clear" w:color="auto" w:fill="auto"/>
          </w:tcPr>
          <w:p w14:paraId="02BA4FCA" w14:textId="6AD4DEC1" w:rsidR="00A91127" w:rsidRPr="000D2405" w:rsidRDefault="00A91127" w:rsidP="002C7A04">
            <w:pPr>
              <w:pStyle w:val="Akapitzlist"/>
              <w:ind w:left="0"/>
              <w:rPr>
                <w:rFonts w:ascii="Franklin Gothic Book" w:hAnsi="Franklin Gothic Book" w:cs="Arial"/>
                <w:sz w:val="16"/>
                <w:szCs w:val="16"/>
              </w:rPr>
            </w:pPr>
            <w:r w:rsidRPr="00072052">
              <w:rPr>
                <w:rFonts w:ascii="Franklin Gothic Book" w:hAnsi="Franklin Gothic Book" w:cs="Arial"/>
                <w:sz w:val="16"/>
                <w:szCs w:val="16"/>
              </w:rPr>
              <w:t>Kiedy zostanie osiągnięty</w:t>
            </w:r>
          </w:p>
        </w:tc>
        <w:tc>
          <w:tcPr>
            <w:tcW w:w="1276" w:type="dxa"/>
            <w:shd w:val="clear" w:color="auto" w:fill="auto"/>
          </w:tcPr>
          <w:p w14:paraId="4093B85F" w14:textId="03727240" w:rsidR="00A91127" w:rsidRPr="000D2405" w:rsidRDefault="00A91127" w:rsidP="002C7A04">
            <w:pPr>
              <w:pStyle w:val="Akapitzlist"/>
              <w:ind w:left="0"/>
              <w:rPr>
                <w:rFonts w:ascii="Franklin Gothic Book" w:hAnsi="Franklin Gothic Book" w:cs="Arial"/>
                <w:sz w:val="16"/>
                <w:szCs w:val="16"/>
              </w:rPr>
            </w:pPr>
            <w:r w:rsidRPr="00072052">
              <w:rPr>
                <w:rFonts w:ascii="Franklin Gothic Book" w:hAnsi="Franklin Gothic Book" w:cs="Arial"/>
                <w:sz w:val="16"/>
                <w:szCs w:val="16"/>
              </w:rPr>
              <w:t>Kiedy zostanie osiągnięty</w:t>
            </w:r>
          </w:p>
        </w:tc>
        <w:tc>
          <w:tcPr>
            <w:tcW w:w="1275" w:type="dxa"/>
            <w:shd w:val="clear" w:color="auto" w:fill="auto"/>
          </w:tcPr>
          <w:p w14:paraId="7E14FE7E" w14:textId="5895B686" w:rsidR="00A91127" w:rsidRPr="000D2405" w:rsidRDefault="00A91127" w:rsidP="002C7A04">
            <w:pPr>
              <w:pStyle w:val="Akapitzlist"/>
              <w:ind w:left="0"/>
              <w:rPr>
                <w:rFonts w:ascii="Franklin Gothic Book" w:hAnsi="Franklin Gothic Book" w:cs="Arial"/>
                <w:sz w:val="16"/>
                <w:szCs w:val="16"/>
              </w:rPr>
            </w:pPr>
            <w:r w:rsidRPr="00072052">
              <w:rPr>
                <w:rFonts w:ascii="Franklin Gothic Book" w:hAnsi="Franklin Gothic Book" w:cs="Arial"/>
                <w:sz w:val="16"/>
                <w:szCs w:val="16"/>
              </w:rPr>
              <w:t>Kiedy zostanie osiągnięty</w:t>
            </w:r>
          </w:p>
        </w:tc>
        <w:tc>
          <w:tcPr>
            <w:tcW w:w="1134" w:type="dxa"/>
            <w:shd w:val="clear" w:color="auto" w:fill="auto"/>
          </w:tcPr>
          <w:p w14:paraId="06742189" w14:textId="02881224" w:rsidR="00A91127" w:rsidRPr="000D2405" w:rsidRDefault="00A91127" w:rsidP="002C7A04">
            <w:pPr>
              <w:pStyle w:val="Akapitzlist"/>
              <w:ind w:left="0"/>
              <w:rPr>
                <w:rFonts w:ascii="Franklin Gothic Book" w:hAnsi="Franklin Gothic Book" w:cs="Arial"/>
                <w:sz w:val="16"/>
                <w:szCs w:val="16"/>
              </w:rPr>
            </w:pPr>
            <w:r w:rsidRPr="00072052">
              <w:rPr>
                <w:rFonts w:ascii="Franklin Gothic Book" w:hAnsi="Franklin Gothic Book" w:cs="Arial"/>
                <w:sz w:val="16"/>
                <w:szCs w:val="16"/>
              </w:rPr>
              <w:t>Kiedy zostanie osiągnięty</w:t>
            </w:r>
          </w:p>
        </w:tc>
        <w:tc>
          <w:tcPr>
            <w:tcW w:w="1134" w:type="dxa"/>
            <w:shd w:val="clear" w:color="auto" w:fill="auto"/>
          </w:tcPr>
          <w:p w14:paraId="30373EB1" w14:textId="392CB24A" w:rsidR="00A91127" w:rsidRPr="000D2405" w:rsidRDefault="00A91127" w:rsidP="002C7A04">
            <w:pPr>
              <w:pStyle w:val="Akapitzlist"/>
              <w:ind w:left="0"/>
              <w:rPr>
                <w:rFonts w:ascii="Franklin Gothic Book" w:hAnsi="Franklin Gothic Book" w:cs="Arial"/>
                <w:sz w:val="16"/>
                <w:szCs w:val="16"/>
              </w:rPr>
            </w:pPr>
            <w:r w:rsidRPr="00072052">
              <w:rPr>
                <w:rFonts w:ascii="Franklin Gothic Book" w:hAnsi="Franklin Gothic Book" w:cs="Arial"/>
                <w:sz w:val="16"/>
                <w:szCs w:val="16"/>
              </w:rPr>
              <w:t>Kiedy zostanie osiągnięty</w:t>
            </w:r>
          </w:p>
        </w:tc>
      </w:tr>
      <w:tr w:rsidR="00A91127" w:rsidRPr="00DF2739" w14:paraId="0592DB8D" w14:textId="77777777" w:rsidTr="002F665B">
        <w:trPr>
          <w:trHeight w:val="1339"/>
        </w:trPr>
        <w:tc>
          <w:tcPr>
            <w:tcW w:w="426" w:type="dxa"/>
          </w:tcPr>
          <w:p w14:paraId="785D5CE7" w14:textId="6EEA49FB" w:rsidR="00A91127" w:rsidRPr="000D2405" w:rsidRDefault="002F665B" w:rsidP="007851D7">
            <w:pPr>
              <w:pStyle w:val="Akapitzlist"/>
              <w:ind w:left="0"/>
              <w:rPr>
                <w:rFonts w:ascii="Franklin Gothic Book" w:hAnsi="Franklin Gothic Book" w:cs="Arial"/>
                <w:sz w:val="16"/>
                <w:szCs w:val="16"/>
              </w:rPr>
            </w:pPr>
            <w:r>
              <w:rPr>
                <w:rFonts w:ascii="Franklin Gothic Book" w:hAnsi="Franklin Gothic Book" w:cs="Arial"/>
                <w:sz w:val="16"/>
                <w:szCs w:val="16"/>
              </w:rPr>
              <w:t>7</w:t>
            </w:r>
          </w:p>
        </w:tc>
        <w:tc>
          <w:tcPr>
            <w:tcW w:w="1134" w:type="dxa"/>
            <w:shd w:val="clear" w:color="auto" w:fill="auto"/>
          </w:tcPr>
          <w:p w14:paraId="2DA9EB44" w14:textId="27656841" w:rsidR="00A91127" w:rsidRPr="000D2405" w:rsidRDefault="00A91127" w:rsidP="007851D7">
            <w:pPr>
              <w:pStyle w:val="Akapitzlist"/>
              <w:ind w:left="0"/>
              <w:rPr>
                <w:rFonts w:ascii="Franklin Gothic Book" w:hAnsi="Franklin Gothic Book" w:cs="Arial"/>
                <w:sz w:val="16"/>
                <w:szCs w:val="16"/>
              </w:rPr>
            </w:pPr>
          </w:p>
        </w:tc>
        <w:tc>
          <w:tcPr>
            <w:tcW w:w="1134" w:type="dxa"/>
            <w:shd w:val="clear" w:color="auto" w:fill="auto"/>
          </w:tcPr>
          <w:p w14:paraId="6AB35C94" w14:textId="6725815C" w:rsidR="00A91127" w:rsidRPr="000D2405" w:rsidRDefault="00A91127" w:rsidP="007851D7">
            <w:pPr>
              <w:pStyle w:val="Akapitzlist"/>
              <w:ind w:left="0"/>
              <w:rPr>
                <w:rFonts w:ascii="Franklin Gothic Book" w:hAnsi="Franklin Gothic Book" w:cs="Arial"/>
                <w:sz w:val="16"/>
                <w:szCs w:val="16"/>
              </w:rPr>
            </w:pPr>
            <w:r>
              <w:rPr>
                <w:rFonts w:ascii="Franklin Gothic Book" w:hAnsi="Franklin Gothic Book" w:cs="Arial"/>
                <w:sz w:val="16"/>
                <w:szCs w:val="16"/>
              </w:rPr>
              <w:t>Dostawa</w:t>
            </w:r>
            <w:r w:rsidRPr="006925DB">
              <w:rPr>
                <w:rFonts w:ascii="Franklin Gothic Book" w:hAnsi="Franklin Gothic Book" w:cs="Arial"/>
                <w:sz w:val="16"/>
                <w:szCs w:val="16"/>
              </w:rPr>
              <w:t xml:space="preserve"> części zapasowych</w:t>
            </w:r>
            <w:r>
              <w:rPr>
                <w:rFonts w:ascii="Franklin Gothic Book" w:hAnsi="Franklin Gothic Book" w:cs="Arial"/>
                <w:sz w:val="16"/>
                <w:szCs w:val="16"/>
              </w:rPr>
              <w:t xml:space="preserve"> </w:t>
            </w:r>
            <w:proofErr w:type="spellStart"/>
            <w:r>
              <w:rPr>
                <w:rFonts w:ascii="Franklin Gothic Book" w:hAnsi="Franklin Gothic Book" w:cs="Arial"/>
                <w:sz w:val="16"/>
                <w:szCs w:val="16"/>
              </w:rPr>
              <w:t>wyspoecyfikowaych</w:t>
            </w:r>
            <w:proofErr w:type="spellEnd"/>
            <w:r>
              <w:rPr>
                <w:rFonts w:ascii="Franklin Gothic Book" w:hAnsi="Franklin Gothic Book" w:cs="Arial"/>
                <w:sz w:val="16"/>
                <w:szCs w:val="16"/>
              </w:rPr>
              <w:t xml:space="preserve"> w Części II SIWZ, zgodnie z ofertą </w:t>
            </w:r>
            <w:proofErr w:type="spellStart"/>
            <w:r>
              <w:rPr>
                <w:rFonts w:ascii="Franklin Gothic Book" w:hAnsi="Franklin Gothic Book" w:cs="Arial"/>
                <w:sz w:val="16"/>
                <w:szCs w:val="16"/>
              </w:rPr>
              <w:t>Wykoawcy</w:t>
            </w:r>
            <w:proofErr w:type="spellEnd"/>
          </w:p>
        </w:tc>
        <w:tc>
          <w:tcPr>
            <w:tcW w:w="1417" w:type="dxa"/>
            <w:shd w:val="clear" w:color="auto" w:fill="auto"/>
          </w:tcPr>
          <w:p w14:paraId="7DF3818A" w14:textId="77777777" w:rsidR="00A91127" w:rsidRPr="000D2405" w:rsidRDefault="00A91127" w:rsidP="007851D7">
            <w:pPr>
              <w:pStyle w:val="Akapitzlist"/>
              <w:ind w:left="0"/>
              <w:rPr>
                <w:rFonts w:ascii="Franklin Gothic Book" w:hAnsi="Franklin Gothic Book" w:cs="Arial"/>
                <w:sz w:val="16"/>
                <w:szCs w:val="16"/>
              </w:rPr>
            </w:pPr>
          </w:p>
        </w:tc>
        <w:tc>
          <w:tcPr>
            <w:tcW w:w="1276" w:type="dxa"/>
            <w:shd w:val="clear" w:color="auto" w:fill="auto"/>
          </w:tcPr>
          <w:p w14:paraId="01BD7AEE" w14:textId="77777777" w:rsidR="00A91127" w:rsidRPr="000D2405" w:rsidRDefault="00A91127" w:rsidP="007851D7">
            <w:pPr>
              <w:pStyle w:val="Akapitzlist"/>
              <w:ind w:left="0"/>
              <w:rPr>
                <w:rFonts w:ascii="Franklin Gothic Book" w:hAnsi="Franklin Gothic Book" w:cs="Arial"/>
                <w:sz w:val="16"/>
                <w:szCs w:val="16"/>
              </w:rPr>
            </w:pPr>
          </w:p>
        </w:tc>
        <w:tc>
          <w:tcPr>
            <w:tcW w:w="1276" w:type="dxa"/>
            <w:shd w:val="clear" w:color="auto" w:fill="auto"/>
          </w:tcPr>
          <w:p w14:paraId="5D21B03C" w14:textId="77777777" w:rsidR="00A91127" w:rsidRPr="000D2405" w:rsidRDefault="00A91127" w:rsidP="007851D7">
            <w:pPr>
              <w:pStyle w:val="Akapitzlist"/>
              <w:ind w:left="0"/>
              <w:rPr>
                <w:rFonts w:ascii="Franklin Gothic Book" w:hAnsi="Franklin Gothic Book" w:cs="Arial"/>
                <w:sz w:val="16"/>
                <w:szCs w:val="16"/>
              </w:rPr>
            </w:pPr>
          </w:p>
        </w:tc>
        <w:tc>
          <w:tcPr>
            <w:tcW w:w="1275" w:type="dxa"/>
            <w:shd w:val="clear" w:color="auto" w:fill="auto"/>
          </w:tcPr>
          <w:p w14:paraId="7072DB57" w14:textId="77777777" w:rsidR="00A91127" w:rsidRPr="000D2405" w:rsidRDefault="00A91127" w:rsidP="007851D7">
            <w:pPr>
              <w:pStyle w:val="Akapitzlist"/>
              <w:ind w:left="0"/>
              <w:rPr>
                <w:rFonts w:ascii="Franklin Gothic Book" w:hAnsi="Franklin Gothic Book" w:cs="Arial"/>
                <w:sz w:val="16"/>
                <w:szCs w:val="16"/>
              </w:rPr>
            </w:pPr>
          </w:p>
        </w:tc>
        <w:tc>
          <w:tcPr>
            <w:tcW w:w="1134" w:type="dxa"/>
            <w:shd w:val="clear" w:color="auto" w:fill="auto"/>
          </w:tcPr>
          <w:p w14:paraId="01559EE2" w14:textId="77777777" w:rsidR="00A91127" w:rsidRPr="000D2405" w:rsidRDefault="00A91127" w:rsidP="007851D7">
            <w:pPr>
              <w:pStyle w:val="Akapitzlist"/>
              <w:ind w:left="0"/>
              <w:rPr>
                <w:rFonts w:ascii="Franklin Gothic Book" w:hAnsi="Franklin Gothic Book" w:cs="Arial"/>
                <w:sz w:val="16"/>
                <w:szCs w:val="16"/>
              </w:rPr>
            </w:pPr>
          </w:p>
        </w:tc>
        <w:tc>
          <w:tcPr>
            <w:tcW w:w="1134" w:type="dxa"/>
            <w:shd w:val="clear" w:color="auto" w:fill="auto"/>
          </w:tcPr>
          <w:p w14:paraId="4CBCE465" w14:textId="2C94891F" w:rsidR="00A91127" w:rsidRPr="000D2405" w:rsidRDefault="00A91127" w:rsidP="007851D7">
            <w:pPr>
              <w:pStyle w:val="Akapitzlist"/>
              <w:ind w:left="0"/>
              <w:rPr>
                <w:rFonts w:ascii="Franklin Gothic Book" w:hAnsi="Franklin Gothic Book" w:cs="Arial"/>
                <w:sz w:val="16"/>
                <w:szCs w:val="16"/>
              </w:rPr>
            </w:pPr>
            <w:r w:rsidRPr="006925DB">
              <w:rPr>
                <w:rFonts w:ascii="Franklin Gothic Book" w:hAnsi="Franklin Gothic Book" w:cs="Arial"/>
                <w:sz w:val="16"/>
                <w:szCs w:val="16"/>
              </w:rPr>
              <w:t xml:space="preserve">dostarczone wraz z </w:t>
            </w:r>
            <w:r>
              <w:rPr>
                <w:rFonts w:ascii="Franklin Gothic Book" w:hAnsi="Franklin Gothic Book" w:cs="Arial"/>
                <w:sz w:val="16"/>
                <w:szCs w:val="16"/>
              </w:rPr>
              <w:t>dostawą ostatniego transformatora</w:t>
            </w:r>
          </w:p>
        </w:tc>
      </w:tr>
    </w:tbl>
    <w:p w14:paraId="19CD0CC2" w14:textId="77777777" w:rsidR="0036200B" w:rsidRPr="000D2405" w:rsidRDefault="0036200B" w:rsidP="0036200B">
      <w:pPr>
        <w:pStyle w:val="Akapitzlist"/>
        <w:rPr>
          <w:rFonts w:ascii="Franklin Gothic Book" w:hAnsi="Franklin Gothic Book" w:cs="Arial"/>
          <w:sz w:val="20"/>
          <w:szCs w:val="20"/>
        </w:rPr>
      </w:pPr>
    </w:p>
    <w:p w14:paraId="6275A4F1" w14:textId="6588D962" w:rsidR="00A21E79" w:rsidRPr="00A21E79" w:rsidRDefault="0036200B" w:rsidP="00A21E79">
      <w:pPr>
        <w:pStyle w:val="Nagwek2"/>
        <w:spacing w:before="0" w:after="0" w:line="300" w:lineRule="auto"/>
        <w:rPr>
          <w:rFonts w:ascii="Verdana" w:hAnsi="Verdana"/>
          <w:sz w:val="20"/>
          <w:szCs w:val="20"/>
          <w:lang w:val="pl-PL"/>
        </w:rPr>
      </w:pPr>
      <w:r w:rsidRPr="00A21E79">
        <w:rPr>
          <w:rFonts w:ascii="Verdana" w:hAnsi="Verdana"/>
          <w:sz w:val="20"/>
          <w:szCs w:val="20"/>
          <w:lang w:val="pl-PL"/>
        </w:rPr>
        <w:t>Terminy postojów bloków</w:t>
      </w:r>
      <w:r w:rsidR="009D6611" w:rsidRPr="00A21E79">
        <w:rPr>
          <w:rFonts w:ascii="Verdana" w:hAnsi="Verdana"/>
          <w:sz w:val="20"/>
          <w:szCs w:val="20"/>
          <w:lang w:val="pl-PL"/>
        </w:rPr>
        <w:t xml:space="preserve"> </w:t>
      </w:r>
      <w:r w:rsidRPr="00A21E79">
        <w:rPr>
          <w:rFonts w:ascii="Verdana" w:hAnsi="Verdana"/>
          <w:sz w:val="20"/>
          <w:szCs w:val="20"/>
          <w:lang w:val="pl-PL"/>
        </w:rPr>
        <w:t xml:space="preserve">oraz </w:t>
      </w:r>
      <w:r w:rsidR="005A18AB" w:rsidRPr="00A21E79">
        <w:rPr>
          <w:rFonts w:ascii="Verdana" w:hAnsi="Verdana"/>
          <w:sz w:val="20"/>
          <w:szCs w:val="20"/>
          <w:lang w:val="pl-PL"/>
        </w:rPr>
        <w:t>Harmonogram real</w:t>
      </w:r>
      <w:r w:rsidR="00712913">
        <w:rPr>
          <w:rFonts w:ascii="Verdana" w:hAnsi="Verdana"/>
          <w:sz w:val="20"/>
          <w:szCs w:val="20"/>
          <w:lang w:val="pl-PL"/>
        </w:rPr>
        <w:t>izacji prac mogą ulec zmianie w </w:t>
      </w:r>
      <w:r w:rsidR="005A18AB" w:rsidRPr="00A21E79">
        <w:rPr>
          <w:rFonts w:ascii="Verdana" w:hAnsi="Verdana"/>
          <w:sz w:val="20"/>
          <w:szCs w:val="20"/>
          <w:lang w:val="pl-PL"/>
        </w:rPr>
        <w:t>przypadku powstania po stronie Zamawiającego sytuacji, których nie był w stanie przewidzieć w dniu zawarcia Umowy. Zmiana terminów będzie dokonana przez złożenie oświadczenia przez odpowiedniego Przedstawiciela Zmawiającego wraz z przekazaniem zaktualizowanego Harmonogramu postoju bloków.</w:t>
      </w:r>
      <w:r w:rsidR="00A21E79" w:rsidRPr="00A21E79">
        <w:rPr>
          <w:rFonts w:ascii="Verdana" w:hAnsi="Verdana"/>
          <w:sz w:val="20"/>
          <w:szCs w:val="20"/>
          <w:lang w:val="pl-PL"/>
        </w:rPr>
        <w:t xml:space="preserve"> Ewentualne zmiany w terminie realizacji dla poszczególnych transformatorów, będą podane przez Pełnomocni</w:t>
      </w:r>
      <w:r w:rsidR="00E95CAB">
        <w:rPr>
          <w:rFonts w:ascii="Verdana" w:hAnsi="Verdana"/>
          <w:sz w:val="20"/>
          <w:szCs w:val="20"/>
          <w:lang w:val="pl-PL"/>
        </w:rPr>
        <w:t>ka Zamawiającego najpóźniej na 3</w:t>
      </w:r>
      <w:r w:rsidR="00A21E79" w:rsidRPr="00A21E79">
        <w:rPr>
          <w:rFonts w:ascii="Verdana" w:hAnsi="Verdana"/>
          <w:sz w:val="20"/>
          <w:szCs w:val="20"/>
          <w:lang w:val="pl-PL"/>
        </w:rPr>
        <w:t>0 dni przed planowanym terminem odstawienia poszczególnych bloków). Zamawiający ma prawo, bez ponoszenia dodatkowych kosztów, do przesunięcia terminu remontu każdego z bloków energetycznych nr 2,3,4,5,6 i 7.</w:t>
      </w:r>
    </w:p>
    <w:p w14:paraId="2F6A03C2" w14:textId="77777777" w:rsidR="005A18AB" w:rsidRPr="005A18AB" w:rsidRDefault="005A18AB" w:rsidP="005A18AB">
      <w:pPr>
        <w:pStyle w:val="Nagwek2"/>
        <w:spacing w:before="0" w:after="0" w:line="300" w:lineRule="auto"/>
        <w:rPr>
          <w:rFonts w:ascii="Verdana" w:hAnsi="Verdana"/>
          <w:sz w:val="20"/>
          <w:szCs w:val="20"/>
          <w:lang w:val="pl-PL"/>
        </w:rPr>
      </w:pPr>
      <w:r w:rsidRPr="005A18AB">
        <w:rPr>
          <w:rFonts w:ascii="Verdana" w:hAnsi="Verdana"/>
          <w:sz w:val="20"/>
          <w:szCs w:val="20"/>
          <w:lang w:val="pl-PL"/>
        </w:rPr>
        <w:t>Ramowe terminy realizacji zamówienia są określane w Harmonogramie postojów bloków stanowiącym Załącznik nr 2 do Części II SIWZ.</w:t>
      </w:r>
    </w:p>
    <w:p w14:paraId="0A560A4F" w14:textId="093C9BE8" w:rsidR="00546617" w:rsidRPr="00045915" w:rsidRDefault="00546617" w:rsidP="00360599">
      <w:pPr>
        <w:pStyle w:val="Nagwek2"/>
        <w:spacing w:before="0" w:after="0" w:line="300" w:lineRule="auto"/>
        <w:rPr>
          <w:rFonts w:ascii="Verdana" w:hAnsi="Verdana"/>
          <w:sz w:val="20"/>
          <w:szCs w:val="20"/>
          <w:lang w:val="pl-PL"/>
        </w:rPr>
      </w:pPr>
      <w:r w:rsidRPr="00045915">
        <w:rPr>
          <w:rFonts w:ascii="Verdana" w:hAnsi="Verdana"/>
          <w:sz w:val="20"/>
          <w:szCs w:val="20"/>
          <w:lang w:val="pl-PL"/>
        </w:rPr>
        <w:t>W</w:t>
      </w:r>
      <w:r w:rsidR="00360599">
        <w:rPr>
          <w:rFonts w:ascii="Verdana" w:hAnsi="Verdana"/>
          <w:sz w:val="20"/>
          <w:szCs w:val="20"/>
          <w:lang w:val="pl-PL"/>
        </w:rPr>
        <w:t xml:space="preserve"> przypadku zmian dat postojów bloków określonych w pkt. 2.</w:t>
      </w:r>
      <w:r w:rsidRPr="00045915">
        <w:rPr>
          <w:rFonts w:ascii="Verdana" w:hAnsi="Verdana"/>
          <w:sz w:val="20"/>
          <w:szCs w:val="20"/>
          <w:lang w:val="pl-PL"/>
        </w:rPr>
        <w:t xml:space="preserve"> Umowy, </w:t>
      </w:r>
      <w:r w:rsidR="00360599">
        <w:rPr>
          <w:rFonts w:ascii="Verdana" w:hAnsi="Verdana"/>
          <w:sz w:val="20"/>
          <w:szCs w:val="20"/>
          <w:lang w:val="pl-PL"/>
        </w:rPr>
        <w:t>ramowe terminy realizacji zamówienia</w:t>
      </w:r>
      <w:r w:rsidRPr="00045915">
        <w:rPr>
          <w:rFonts w:ascii="Verdana" w:hAnsi="Verdana"/>
          <w:sz w:val="20"/>
          <w:szCs w:val="20"/>
          <w:lang w:val="pl-PL"/>
        </w:rPr>
        <w:t xml:space="preserve"> dla poszczególnych </w:t>
      </w:r>
      <w:r w:rsidR="008D75F6">
        <w:rPr>
          <w:rFonts w:ascii="Verdana" w:hAnsi="Verdana"/>
          <w:sz w:val="20"/>
          <w:szCs w:val="20"/>
          <w:lang w:val="pl-PL"/>
        </w:rPr>
        <w:t>transformatorów</w:t>
      </w:r>
      <w:r w:rsidRPr="00045915">
        <w:rPr>
          <w:rFonts w:ascii="Verdana" w:hAnsi="Verdana"/>
          <w:sz w:val="20"/>
          <w:szCs w:val="20"/>
          <w:lang w:val="pl-PL"/>
        </w:rPr>
        <w:t>, zostaną odpowiednio przesunięte o taką samą ilość dni w porównaniu do pierwotnego harmonogramu.</w:t>
      </w:r>
    </w:p>
    <w:p w14:paraId="21D63C5D" w14:textId="77777777" w:rsidR="00ED16E5" w:rsidRPr="00045915" w:rsidRDefault="00ED16E5" w:rsidP="00045915">
      <w:pPr>
        <w:pStyle w:val="Tekstpodstawowy"/>
        <w:spacing w:after="0" w:line="300" w:lineRule="auto"/>
        <w:rPr>
          <w:rFonts w:ascii="Verdana" w:hAnsi="Verdana"/>
          <w:sz w:val="20"/>
          <w:szCs w:val="20"/>
        </w:rPr>
      </w:pPr>
    </w:p>
    <w:p w14:paraId="32D68714"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915">
        <w:rPr>
          <w:rFonts w:ascii="Verdana" w:hAnsi="Verdana" w:cstheme="minorHAnsi"/>
          <w:sz w:val="20"/>
          <w:szCs w:val="20"/>
          <w:u w:val="single"/>
          <w:lang w:val="pl-PL"/>
        </w:rPr>
        <w:t xml:space="preserve">MIEJSCE ŚWIADCZENIA </w:t>
      </w:r>
      <w:r w:rsidR="0029674A" w:rsidRPr="00045915">
        <w:rPr>
          <w:rFonts w:ascii="Verdana" w:hAnsi="Verdana" w:cstheme="minorHAnsi"/>
          <w:sz w:val="20"/>
          <w:szCs w:val="20"/>
          <w:u w:val="single"/>
          <w:lang w:val="pl-PL"/>
        </w:rPr>
        <w:t>P</w:t>
      </w:r>
      <w:r w:rsidR="00B14740" w:rsidRPr="00045915">
        <w:rPr>
          <w:rFonts w:ascii="Verdana" w:hAnsi="Verdana" w:cstheme="minorHAnsi"/>
          <w:sz w:val="20"/>
          <w:szCs w:val="20"/>
          <w:u w:val="single"/>
          <w:lang w:val="pl-PL"/>
        </w:rPr>
        <w:t>rzedmiot</w:t>
      </w:r>
      <w:r w:rsidR="0029674A" w:rsidRPr="00045915">
        <w:rPr>
          <w:rFonts w:ascii="Verdana" w:hAnsi="Verdana" w:cstheme="minorHAnsi"/>
          <w:sz w:val="20"/>
          <w:szCs w:val="20"/>
          <w:u w:val="single"/>
          <w:lang w:val="pl-PL"/>
        </w:rPr>
        <w:t>u umowy</w:t>
      </w:r>
    </w:p>
    <w:p w14:paraId="6B08E9E9" w14:textId="77777777" w:rsidR="00D92AF1" w:rsidRPr="00045915" w:rsidRDefault="0029674A" w:rsidP="00045915">
      <w:pPr>
        <w:pStyle w:val="Tekstpodstawowy"/>
        <w:spacing w:after="0" w:line="300" w:lineRule="auto"/>
        <w:rPr>
          <w:rFonts w:ascii="Verdana" w:hAnsi="Verdana" w:cstheme="minorHAnsi"/>
          <w:bCs/>
          <w:iCs/>
          <w:kern w:val="20"/>
          <w:sz w:val="20"/>
          <w:szCs w:val="20"/>
          <w:lang w:eastAsia="en-US"/>
        </w:rPr>
      </w:pPr>
      <w:r w:rsidRPr="00045915">
        <w:rPr>
          <w:rFonts w:ascii="Verdana" w:hAnsi="Verdana" w:cstheme="minorHAnsi"/>
          <w:bCs/>
          <w:iCs/>
          <w:kern w:val="20"/>
          <w:sz w:val="20"/>
          <w:szCs w:val="20"/>
          <w:lang w:eastAsia="en-US"/>
        </w:rPr>
        <w:t>Strony uzgadniają, że miejscem świadczen</w:t>
      </w:r>
      <w:r w:rsidR="00D92AF1" w:rsidRPr="00045915">
        <w:rPr>
          <w:rFonts w:ascii="Verdana" w:hAnsi="Verdana" w:cstheme="minorHAnsi"/>
          <w:bCs/>
          <w:iCs/>
          <w:kern w:val="20"/>
          <w:sz w:val="20"/>
          <w:szCs w:val="20"/>
          <w:lang w:eastAsia="en-US"/>
        </w:rPr>
        <w:t>ia dla Przedmiotu Umowy będzie:</w:t>
      </w:r>
    </w:p>
    <w:p w14:paraId="50027775" w14:textId="690DBAE6" w:rsidR="00126C25" w:rsidRPr="00126C25" w:rsidRDefault="00653B46" w:rsidP="00126C25">
      <w:pPr>
        <w:pStyle w:val="Nagwek2"/>
        <w:spacing w:before="0" w:after="0" w:line="300" w:lineRule="auto"/>
        <w:rPr>
          <w:rFonts w:ascii="Verdana" w:hAnsi="Verdana" w:cstheme="minorHAnsi"/>
          <w:sz w:val="20"/>
          <w:szCs w:val="20"/>
          <w:lang w:val="pl-PL"/>
        </w:rPr>
      </w:pPr>
      <w:r w:rsidRPr="00045915">
        <w:rPr>
          <w:rFonts w:ascii="Verdana" w:hAnsi="Verdana"/>
          <w:sz w:val="20"/>
          <w:szCs w:val="20"/>
          <w:lang w:val="pl-PL"/>
        </w:rPr>
        <w:t>T</w:t>
      </w:r>
      <w:r w:rsidR="0029674A" w:rsidRPr="00045915">
        <w:rPr>
          <w:rFonts w:ascii="Verdana" w:hAnsi="Verdana"/>
          <w:sz w:val="20"/>
          <w:szCs w:val="20"/>
          <w:lang w:val="pl-PL"/>
        </w:rPr>
        <w:t xml:space="preserve">eren siedziby Zamawiającego  tj. Enea Elektrownia Połaniec S.A.,  Zawada 26, </w:t>
      </w:r>
      <w:r w:rsidR="0029674A" w:rsidRPr="00045915">
        <w:rPr>
          <w:rFonts w:ascii="Verdana" w:hAnsi="Verdana" w:cstheme="minorHAnsi"/>
          <w:sz w:val="20"/>
          <w:szCs w:val="20"/>
          <w:lang w:val="pl-PL"/>
        </w:rPr>
        <w:t>28-230 Połaniec</w:t>
      </w:r>
      <w:r w:rsidR="00126C25">
        <w:rPr>
          <w:rFonts w:ascii="Verdana" w:hAnsi="Verdana" w:cstheme="minorHAnsi"/>
          <w:sz w:val="20"/>
          <w:szCs w:val="20"/>
          <w:lang w:val="pl-PL"/>
        </w:rPr>
        <w:t>. Warunki rea</w:t>
      </w:r>
      <w:r w:rsidR="003E099C">
        <w:rPr>
          <w:rFonts w:ascii="Verdana" w:hAnsi="Verdana" w:cstheme="minorHAnsi"/>
          <w:sz w:val="20"/>
          <w:szCs w:val="20"/>
          <w:lang w:val="pl-PL"/>
        </w:rPr>
        <w:t>lizacji – DDP siedziba Zamawiają</w:t>
      </w:r>
      <w:r w:rsidR="00126C25">
        <w:rPr>
          <w:rFonts w:ascii="Verdana" w:hAnsi="Verdana" w:cstheme="minorHAnsi"/>
          <w:sz w:val="20"/>
          <w:szCs w:val="20"/>
          <w:lang w:val="pl-PL"/>
        </w:rPr>
        <w:t>cego.</w:t>
      </w:r>
    </w:p>
    <w:p w14:paraId="09ADA3A4" w14:textId="77777777" w:rsidR="007D26C3" w:rsidRPr="00045915" w:rsidRDefault="00653B46" w:rsidP="00045915">
      <w:pPr>
        <w:pStyle w:val="Nagwek2"/>
        <w:spacing w:before="0" w:after="0" w:line="300" w:lineRule="auto"/>
        <w:rPr>
          <w:rFonts w:ascii="Verdana" w:eastAsia="Calibri" w:hAnsi="Verdana"/>
          <w:sz w:val="20"/>
          <w:szCs w:val="20"/>
          <w:lang w:val="pl-PL"/>
        </w:rPr>
      </w:pPr>
      <w:r w:rsidRPr="00045915">
        <w:rPr>
          <w:rFonts w:ascii="Verdana" w:eastAsia="Calibri" w:hAnsi="Verdana"/>
          <w:sz w:val="20"/>
          <w:szCs w:val="20"/>
          <w:lang w:val="pl-PL"/>
        </w:rPr>
        <w:t>W</w:t>
      </w:r>
      <w:r w:rsidR="00A35501" w:rsidRPr="00045915">
        <w:rPr>
          <w:rFonts w:ascii="Verdana" w:eastAsia="Calibri" w:hAnsi="Verdana"/>
          <w:sz w:val="20"/>
          <w:szCs w:val="20"/>
          <w:lang w:val="pl-PL"/>
        </w:rPr>
        <w:t xml:space="preserve">arsztaty Wykonawcy w zakresie </w:t>
      </w:r>
      <w:r w:rsidR="00360599">
        <w:rPr>
          <w:rFonts w:ascii="Verdana" w:eastAsia="Calibri" w:hAnsi="Verdana"/>
          <w:sz w:val="20"/>
          <w:szCs w:val="20"/>
          <w:lang w:val="pl-PL"/>
        </w:rPr>
        <w:t>wykonania transformatorów TZ 2 – TZ 7</w:t>
      </w:r>
      <w:r w:rsidR="00A35501" w:rsidRPr="00045915">
        <w:rPr>
          <w:rFonts w:ascii="Verdana" w:eastAsia="Calibri" w:hAnsi="Verdana"/>
          <w:sz w:val="20"/>
          <w:szCs w:val="20"/>
          <w:lang w:val="pl-PL"/>
        </w:rPr>
        <w:t>.</w:t>
      </w:r>
    </w:p>
    <w:p w14:paraId="656B7FC6" w14:textId="77777777" w:rsidR="001076CB" w:rsidRPr="00045915" w:rsidRDefault="001076CB" w:rsidP="00045915">
      <w:pPr>
        <w:pStyle w:val="Tekstpodstawowy"/>
        <w:spacing w:after="0" w:line="300" w:lineRule="auto"/>
        <w:rPr>
          <w:rFonts w:ascii="Verdana" w:eastAsia="Calibri" w:hAnsi="Verdana"/>
          <w:sz w:val="20"/>
          <w:szCs w:val="20"/>
          <w:lang w:eastAsia="en-US"/>
        </w:rPr>
      </w:pPr>
    </w:p>
    <w:p w14:paraId="6811CDC8" w14:textId="77777777" w:rsidR="00D051A9" w:rsidRPr="00045915" w:rsidRDefault="00D051A9"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lastRenderedPageBreak/>
        <w:t xml:space="preserve">WYNAGRODZENIE  </w:t>
      </w:r>
    </w:p>
    <w:p w14:paraId="0E105F5B" w14:textId="77777777" w:rsidR="004E45C1" w:rsidRPr="00045915" w:rsidRDefault="00CC353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Za prawidłowe wykonanie Przedmiotu Umowy Strony ustalają wynagrodzenie ryczałtowe w wysokości: [●] zł (słownie: [●] złotych </w:t>
      </w:r>
      <w:r w:rsidR="00BD3764" w:rsidRPr="00045915">
        <w:rPr>
          <w:rFonts w:ascii="Verdana" w:hAnsi="Verdana"/>
          <w:sz w:val="20"/>
          <w:szCs w:val="20"/>
          <w:lang w:val="pl-PL"/>
        </w:rPr>
        <w:t>………………….</w:t>
      </w:r>
      <w:r w:rsidRPr="00045915">
        <w:rPr>
          <w:rFonts w:ascii="Verdana" w:hAnsi="Verdana"/>
          <w:sz w:val="20"/>
          <w:szCs w:val="20"/>
          <w:lang w:val="pl-PL"/>
        </w:rPr>
        <w:t>/100) netto („</w:t>
      </w:r>
      <w:r w:rsidRPr="00045915">
        <w:rPr>
          <w:rFonts w:ascii="Verdana" w:hAnsi="Verdana"/>
          <w:b/>
          <w:sz w:val="20"/>
          <w:szCs w:val="20"/>
          <w:lang w:val="pl-PL"/>
        </w:rPr>
        <w:t>Wynagrodzenie</w:t>
      </w:r>
      <w:r w:rsidRPr="00045915">
        <w:rPr>
          <w:rFonts w:ascii="Verdana" w:hAnsi="Verdana"/>
          <w:sz w:val="20"/>
          <w:szCs w:val="20"/>
          <w:lang w:val="pl-PL"/>
        </w:rPr>
        <w:t>”)</w:t>
      </w:r>
      <w:r w:rsidR="004E45C1" w:rsidRPr="00045915">
        <w:rPr>
          <w:rFonts w:ascii="Verdana" w:hAnsi="Verdana"/>
          <w:sz w:val="20"/>
          <w:szCs w:val="20"/>
          <w:lang w:val="pl-PL"/>
        </w:rPr>
        <w:t>, w tym:</w:t>
      </w:r>
    </w:p>
    <w:p w14:paraId="2526D68A" w14:textId="77777777" w:rsidR="004E45C1" w:rsidRPr="00045915"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za </w:t>
      </w:r>
      <w:r w:rsidR="00A16D9E" w:rsidRPr="00A16D9E">
        <w:rPr>
          <w:rFonts w:ascii="Verdana" w:hAnsi="Verdana"/>
          <w:sz w:val="20"/>
          <w:szCs w:val="20"/>
          <w:lang w:val="pl-PL"/>
        </w:rPr>
        <w:t>zaprojektowani</w:t>
      </w:r>
      <w:r w:rsidR="00A16D9E">
        <w:rPr>
          <w:rFonts w:ascii="Verdana" w:hAnsi="Verdana"/>
          <w:sz w:val="20"/>
          <w:szCs w:val="20"/>
          <w:lang w:val="pl-PL"/>
        </w:rPr>
        <w:t>e, wykonanie, dostawę, montaż i rozruch</w:t>
      </w:r>
      <w:r w:rsidR="00A16D9E" w:rsidRPr="00A16D9E">
        <w:rPr>
          <w:rFonts w:ascii="Verdana" w:hAnsi="Verdana"/>
          <w:sz w:val="20"/>
          <w:szCs w:val="20"/>
          <w:lang w:val="pl-PL"/>
        </w:rPr>
        <w:t xml:space="preserve"> trójuzwojeniowego transformatora odczepowego TZ</w:t>
      </w:r>
      <w:r w:rsidR="00A16D9E">
        <w:rPr>
          <w:rFonts w:ascii="Verdana" w:hAnsi="Verdana"/>
          <w:sz w:val="20"/>
          <w:szCs w:val="20"/>
          <w:lang w:val="pl-PL"/>
        </w:rPr>
        <w:t xml:space="preserve"> 2</w:t>
      </w:r>
      <w:r w:rsidRPr="00045915">
        <w:rPr>
          <w:rFonts w:ascii="Verdana" w:hAnsi="Verdana"/>
          <w:sz w:val="20"/>
          <w:szCs w:val="20"/>
          <w:lang w:val="pl-PL"/>
        </w:rPr>
        <w:t xml:space="preserve"> w wysokości: [•] zł (słownie: [•] złotych);</w:t>
      </w:r>
    </w:p>
    <w:p w14:paraId="5E01339D" w14:textId="77777777" w:rsidR="004E45C1" w:rsidRPr="00045915"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w:t>
      </w:r>
      <w:r w:rsidR="00A16D9E" w:rsidRPr="00A16D9E">
        <w:rPr>
          <w:rFonts w:ascii="Verdana" w:hAnsi="Verdana"/>
          <w:sz w:val="20"/>
          <w:szCs w:val="20"/>
          <w:lang w:val="pl-PL"/>
        </w:rPr>
        <w:t>za zaprojektowani</w:t>
      </w:r>
      <w:r w:rsidR="00A16D9E">
        <w:rPr>
          <w:rFonts w:ascii="Verdana" w:hAnsi="Verdana"/>
          <w:sz w:val="20"/>
          <w:szCs w:val="20"/>
          <w:lang w:val="pl-PL"/>
        </w:rPr>
        <w:t>e, wykonanie, dostawę, montaż i </w:t>
      </w:r>
      <w:r w:rsidR="00A16D9E" w:rsidRPr="00A16D9E">
        <w:rPr>
          <w:rFonts w:ascii="Verdana" w:hAnsi="Verdana"/>
          <w:sz w:val="20"/>
          <w:szCs w:val="20"/>
          <w:lang w:val="pl-PL"/>
        </w:rPr>
        <w:t>rozruch trójuzwojeniowego transformatora odczepowego TZ</w:t>
      </w:r>
      <w:r w:rsidRPr="00045915">
        <w:rPr>
          <w:rFonts w:ascii="Verdana" w:hAnsi="Verdana"/>
          <w:sz w:val="20"/>
          <w:szCs w:val="20"/>
          <w:lang w:val="pl-PL"/>
        </w:rPr>
        <w:t xml:space="preserve"> 3 w wysokości: [•] zł (słownie: [•] złotych); </w:t>
      </w:r>
    </w:p>
    <w:p w14:paraId="6F25F2D0" w14:textId="77777777" w:rsidR="004E45C1" w:rsidRPr="00045915"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w:t>
      </w:r>
      <w:r w:rsidR="00A16D9E" w:rsidRPr="00A16D9E">
        <w:rPr>
          <w:rFonts w:ascii="Verdana" w:hAnsi="Verdana"/>
          <w:sz w:val="20"/>
          <w:szCs w:val="20"/>
          <w:lang w:val="pl-PL"/>
        </w:rPr>
        <w:t>za zaprojektowani</w:t>
      </w:r>
      <w:r w:rsidR="00A16D9E">
        <w:rPr>
          <w:rFonts w:ascii="Verdana" w:hAnsi="Verdana"/>
          <w:sz w:val="20"/>
          <w:szCs w:val="20"/>
          <w:lang w:val="pl-PL"/>
        </w:rPr>
        <w:t>e, wykonanie, dostawę, montaż i </w:t>
      </w:r>
      <w:r w:rsidR="00A16D9E" w:rsidRPr="00A16D9E">
        <w:rPr>
          <w:rFonts w:ascii="Verdana" w:hAnsi="Verdana"/>
          <w:sz w:val="20"/>
          <w:szCs w:val="20"/>
          <w:lang w:val="pl-PL"/>
        </w:rPr>
        <w:t xml:space="preserve">rozruch trójuzwojeniowego transformatora odczepowego TZ </w:t>
      </w:r>
      <w:r w:rsidRPr="00045915">
        <w:rPr>
          <w:rFonts w:ascii="Verdana" w:hAnsi="Verdana"/>
          <w:sz w:val="20"/>
          <w:szCs w:val="20"/>
          <w:lang w:val="pl-PL"/>
        </w:rPr>
        <w:t xml:space="preserve">4 w wysokości: [•] zł (słownie: [•] złotych); </w:t>
      </w:r>
    </w:p>
    <w:p w14:paraId="1DE0FB2B" w14:textId="77777777" w:rsidR="004E45C1" w:rsidRPr="00045915"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w:t>
      </w:r>
      <w:r w:rsidR="00A16D9E" w:rsidRPr="00A16D9E">
        <w:rPr>
          <w:rFonts w:ascii="Verdana" w:hAnsi="Verdana"/>
          <w:sz w:val="20"/>
          <w:szCs w:val="20"/>
          <w:lang w:val="pl-PL"/>
        </w:rPr>
        <w:t>za zaprojektowani</w:t>
      </w:r>
      <w:r w:rsidR="00A16D9E">
        <w:rPr>
          <w:rFonts w:ascii="Verdana" w:hAnsi="Verdana"/>
          <w:sz w:val="20"/>
          <w:szCs w:val="20"/>
          <w:lang w:val="pl-PL"/>
        </w:rPr>
        <w:t>e, wykonanie, dostawę, montaż i </w:t>
      </w:r>
      <w:r w:rsidR="00A16D9E" w:rsidRPr="00A16D9E">
        <w:rPr>
          <w:rFonts w:ascii="Verdana" w:hAnsi="Verdana"/>
          <w:sz w:val="20"/>
          <w:szCs w:val="20"/>
          <w:lang w:val="pl-PL"/>
        </w:rPr>
        <w:t xml:space="preserve">rozruch trójuzwojeniowego transformatora odczepowego TZ </w:t>
      </w:r>
      <w:r w:rsidRPr="00045915">
        <w:rPr>
          <w:rFonts w:ascii="Verdana" w:hAnsi="Verdana"/>
          <w:sz w:val="20"/>
          <w:szCs w:val="20"/>
          <w:lang w:val="pl-PL"/>
        </w:rPr>
        <w:t xml:space="preserve">5 w wysokości: [•] zł (słownie: [•] złotych); </w:t>
      </w:r>
    </w:p>
    <w:p w14:paraId="5B105FC9" w14:textId="77777777" w:rsidR="004E45C1" w:rsidRPr="00045915"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w:t>
      </w:r>
      <w:r w:rsidR="00A16D9E" w:rsidRPr="00A16D9E">
        <w:rPr>
          <w:rFonts w:ascii="Verdana" w:hAnsi="Verdana"/>
          <w:sz w:val="20"/>
          <w:szCs w:val="20"/>
          <w:lang w:val="pl-PL"/>
        </w:rPr>
        <w:t>za zaprojektowani</w:t>
      </w:r>
      <w:r w:rsidR="00A16D9E">
        <w:rPr>
          <w:rFonts w:ascii="Verdana" w:hAnsi="Verdana"/>
          <w:sz w:val="20"/>
          <w:szCs w:val="20"/>
          <w:lang w:val="pl-PL"/>
        </w:rPr>
        <w:t>e, wykonanie, dostawę, montaż i </w:t>
      </w:r>
      <w:r w:rsidR="00A16D9E" w:rsidRPr="00A16D9E">
        <w:rPr>
          <w:rFonts w:ascii="Verdana" w:hAnsi="Verdana"/>
          <w:sz w:val="20"/>
          <w:szCs w:val="20"/>
          <w:lang w:val="pl-PL"/>
        </w:rPr>
        <w:t xml:space="preserve">rozruch trójuzwojeniowego transformatora odczepowego TZ </w:t>
      </w:r>
      <w:r w:rsidRPr="00045915">
        <w:rPr>
          <w:rFonts w:ascii="Verdana" w:hAnsi="Verdana"/>
          <w:sz w:val="20"/>
          <w:szCs w:val="20"/>
          <w:lang w:val="pl-PL"/>
        </w:rPr>
        <w:t xml:space="preserve">6 w wysokości: [•] zł (słownie: [•] złotych); </w:t>
      </w:r>
    </w:p>
    <w:p w14:paraId="1E378095" w14:textId="77777777" w:rsidR="004E45C1" w:rsidRDefault="004E45C1" w:rsidP="00A16D9E">
      <w:pPr>
        <w:pStyle w:val="Nagwek3"/>
        <w:rPr>
          <w:rFonts w:ascii="Verdana" w:hAnsi="Verdana"/>
          <w:sz w:val="20"/>
          <w:szCs w:val="20"/>
          <w:lang w:val="pl-PL"/>
        </w:rPr>
      </w:pPr>
      <w:r w:rsidRPr="00045915">
        <w:rPr>
          <w:rFonts w:ascii="Verdana" w:hAnsi="Verdana"/>
          <w:sz w:val="20"/>
          <w:szCs w:val="20"/>
          <w:lang w:val="pl-PL"/>
        </w:rPr>
        <w:t xml:space="preserve">wynagrodzenie </w:t>
      </w:r>
      <w:r w:rsidR="00025CAB" w:rsidRPr="00045915">
        <w:rPr>
          <w:rFonts w:ascii="Verdana" w:hAnsi="Verdana"/>
          <w:sz w:val="20"/>
          <w:szCs w:val="20"/>
          <w:lang w:val="pl-PL"/>
        </w:rPr>
        <w:t xml:space="preserve">ryczałtowe </w:t>
      </w:r>
      <w:r w:rsidRPr="00045915">
        <w:rPr>
          <w:rFonts w:ascii="Verdana" w:hAnsi="Verdana"/>
          <w:sz w:val="20"/>
          <w:szCs w:val="20"/>
          <w:lang w:val="pl-PL"/>
        </w:rPr>
        <w:t xml:space="preserve">netto </w:t>
      </w:r>
      <w:r w:rsidR="00A16D9E" w:rsidRPr="00A16D9E">
        <w:rPr>
          <w:rFonts w:ascii="Verdana" w:hAnsi="Verdana"/>
          <w:sz w:val="20"/>
          <w:szCs w:val="20"/>
          <w:lang w:val="pl-PL"/>
        </w:rPr>
        <w:t>za zaprojektowani</w:t>
      </w:r>
      <w:r w:rsidR="00A16D9E">
        <w:rPr>
          <w:rFonts w:ascii="Verdana" w:hAnsi="Verdana"/>
          <w:sz w:val="20"/>
          <w:szCs w:val="20"/>
          <w:lang w:val="pl-PL"/>
        </w:rPr>
        <w:t>e, wykonanie, dostawę, montaż i </w:t>
      </w:r>
      <w:r w:rsidR="00A16D9E" w:rsidRPr="00A16D9E">
        <w:rPr>
          <w:rFonts w:ascii="Verdana" w:hAnsi="Verdana"/>
          <w:sz w:val="20"/>
          <w:szCs w:val="20"/>
          <w:lang w:val="pl-PL"/>
        </w:rPr>
        <w:t xml:space="preserve">rozruch trójuzwojeniowego transformatora odczepowego TZ </w:t>
      </w:r>
      <w:r w:rsidRPr="00045915">
        <w:rPr>
          <w:rFonts w:ascii="Verdana" w:hAnsi="Verdana"/>
          <w:sz w:val="20"/>
          <w:szCs w:val="20"/>
          <w:lang w:val="pl-PL"/>
        </w:rPr>
        <w:t>7 w wysokości:</w:t>
      </w:r>
      <w:r w:rsidR="00A16D9E">
        <w:rPr>
          <w:rFonts w:ascii="Verdana" w:hAnsi="Verdana"/>
          <w:sz w:val="20"/>
          <w:szCs w:val="20"/>
          <w:lang w:val="pl-PL"/>
        </w:rPr>
        <w:t xml:space="preserve"> [•] zł (słownie: [•] złotych);</w:t>
      </w:r>
    </w:p>
    <w:p w14:paraId="524C9072" w14:textId="0EEC7619" w:rsidR="00A16D9E" w:rsidRPr="00990CFA" w:rsidRDefault="00A16D9E" w:rsidP="00990CFA">
      <w:pPr>
        <w:pStyle w:val="Nagwek3"/>
        <w:rPr>
          <w:rFonts w:ascii="Verdana" w:hAnsi="Verdana"/>
          <w:sz w:val="20"/>
          <w:szCs w:val="20"/>
          <w:lang w:val="pl-PL"/>
          <w:rPrChange w:id="7" w:author="Kabata Daniel" w:date="2019-06-13T14:50:00Z">
            <w:rPr/>
          </w:rPrChange>
        </w:rPr>
      </w:pPr>
      <w:r w:rsidRPr="00990CFA">
        <w:rPr>
          <w:rFonts w:ascii="Verdana" w:hAnsi="Verdana"/>
          <w:sz w:val="20"/>
          <w:szCs w:val="20"/>
          <w:lang w:val="pl-PL"/>
          <w:rPrChange w:id="8" w:author="Kabata Daniel" w:date="2019-06-13T14:50:00Z">
            <w:rPr/>
          </w:rPrChange>
        </w:rPr>
        <w:t>wynagrodzenie ryczałtowe netto za dostawę części zapasowych w wysokości: [•] zł (słownie: [•] złotych).</w:t>
      </w:r>
      <w:ins w:id="9" w:author="Kabata Daniel" w:date="2019-06-13T14:48:00Z">
        <w:r w:rsidR="00990CFA" w:rsidRPr="00990CFA">
          <w:rPr>
            <w:rFonts w:ascii="Verdana" w:hAnsi="Verdana"/>
            <w:sz w:val="20"/>
            <w:szCs w:val="20"/>
            <w:lang w:val="pl-PL"/>
            <w:rPrChange w:id="10" w:author="Kabata Daniel" w:date="2019-06-13T14:50:00Z">
              <w:rPr/>
            </w:rPrChange>
          </w:rPr>
          <w:t xml:space="preserve"> </w:t>
        </w:r>
      </w:ins>
    </w:p>
    <w:p w14:paraId="1DAE8B0E" w14:textId="23F0E044" w:rsidR="000C791E" w:rsidRDefault="000C791E" w:rsidP="000C791E">
      <w:pPr>
        <w:pStyle w:val="Nagwek2"/>
        <w:rPr>
          <w:rFonts w:ascii="Verdana" w:hAnsi="Verdana" w:cstheme="minorHAnsi"/>
          <w:sz w:val="20"/>
          <w:szCs w:val="20"/>
          <w:lang w:val="pl-PL"/>
        </w:rPr>
      </w:pPr>
      <w:r w:rsidRPr="000C791E">
        <w:rPr>
          <w:rFonts w:ascii="Verdana" w:hAnsi="Verdana" w:cstheme="minorHAnsi"/>
          <w:sz w:val="20"/>
          <w:szCs w:val="20"/>
          <w:lang w:val="pl-PL"/>
        </w:rPr>
        <w:t>Strony ustalają następujące etapy płatności</w:t>
      </w:r>
      <w:r w:rsidR="00426F2B">
        <w:rPr>
          <w:rFonts w:ascii="Verdana" w:hAnsi="Verdana" w:cstheme="minorHAnsi"/>
          <w:sz w:val="20"/>
          <w:szCs w:val="20"/>
          <w:lang w:val="pl-PL"/>
        </w:rPr>
        <w:t xml:space="preserve"> Wynagrodzenia określonego w pkt 4.1. Umowy</w:t>
      </w:r>
      <w:r w:rsidRPr="000C791E">
        <w:rPr>
          <w:rFonts w:ascii="Verdana" w:hAnsi="Verdana" w:cstheme="minorHAnsi"/>
          <w:sz w:val="20"/>
          <w:szCs w:val="20"/>
          <w:lang w:val="pl-PL"/>
        </w:rPr>
        <w:t>:</w:t>
      </w:r>
    </w:p>
    <w:p w14:paraId="1E2C647D" w14:textId="291C70DF"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t>dla trójuzwojeniowego transformatora odczepowego TZ 2</w:t>
      </w:r>
      <w:r>
        <w:rPr>
          <w:rFonts w:ascii="Verdana" w:hAnsi="Verdana"/>
          <w:sz w:val="20"/>
          <w:szCs w:val="20"/>
          <w:lang w:val="pl-PL"/>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0C791E" w:rsidRPr="00045915" w14:paraId="6CB1168D" w14:textId="77777777" w:rsidTr="00426F2B">
        <w:trPr>
          <w:trHeight w:val="539"/>
          <w:jc w:val="center"/>
        </w:trPr>
        <w:tc>
          <w:tcPr>
            <w:tcW w:w="3539" w:type="dxa"/>
            <w:gridSpan w:val="2"/>
            <w:tcBorders>
              <w:bottom w:val="single" w:sz="4" w:space="0" w:color="auto"/>
            </w:tcBorders>
            <w:shd w:val="clear" w:color="auto" w:fill="92D050"/>
            <w:hideMark/>
          </w:tcPr>
          <w:p w14:paraId="7C2A71A8" w14:textId="51DAB449" w:rsidR="000C791E" w:rsidRPr="00045915" w:rsidRDefault="000C791E" w:rsidP="000C791E">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2</w:t>
            </w:r>
          </w:p>
        </w:tc>
        <w:tc>
          <w:tcPr>
            <w:tcW w:w="2268" w:type="dxa"/>
            <w:vMerge w:val="restart"/>
            <w:shd w:val="clear" w:color="auto" w:fill="92D050"/>
          </w:tcPr>
          <w:p w14:paraId="035729FA" w14:textId="77777777" w:rsidR="000C791E" w:rsidRPr="00045915" w:rsidDel="00D74E55" w:rsidRDefault="000C791E"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41F21DAF" w14:textId="77777777" w:rsidR="000C791E" w:rsidRPr="00045915" w:rsidRDefault="000C791E"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00698F74" w14:textId="77777777" w:rsidR="000C791E" w:rsidRPr="00045915" w:rsidRDefault="000C791E"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0C791E" w:rsidRPr="00045915" w14:paraId="6B5ADB8C" w14:textId="77777777" w:rsidTr="00426F2B">
        <w:trPr>
          <w:trHeight w:val="657"/>
          <w:jc w:val="center"/>
        </w:trPr>
        <w:tc>
          <w:tcPr>
            <w:tcW w:w="504" w:type="dxa"/>
            <w:shd w:val="clear" w:color="auto" w:fill="92D050"/>
            <w:hideMark/>
          </w:tcPr>
          <w:p w14:paraId="60BB0F04" w14:textId="77777777" w:rsidR="000C791E" w:rsidRPr="00045915" w:rsidRDefault="000C791E"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033BF4FB" w14:textId="4E433D0C" w:rsidR="000C791E" w:rsidRPr="00045915" w:rsidRDefault="000C791E" w:rsidP="000C791E">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2E320392" w14:textId="77777777" w:rsidR="000C791E" w:rsidRPr="00045915" w:rsidRDefault="000C791E" w:rsidP="00AF0566">
            <w:pPr>
              <w:jc w:val="both"/>
              <w:rPr>
                <w:rFonts w:ascii="Verdana" w:hAnsi="Verdana"/>
                <w:i/>
                <w:sz w:val="18"/>
                <w:szCs w:val="18"/>
                <w:lang w:eastAsia="en-US"/>
              </w:rPr>
            </w:pPr>
          </w:p>
        </w:tc>
        <w:tc>
          <w:tcPr>
            <w:tcW w:w="1701" w:type="dxa"/>
            <w:vMerge/>
            <w:shd w:val="clear" w:color="auto" w:fill="92D050"/>
          </w:tcPr>
          <w:p w14:paraId="4FBFCF55" w14:textId="77777777" w:rsidR="000C791E" w:rsidRPr="00045915" w:rsidRDefault="000C791E" w:rsidP="00AF0566">
            <w:pPr>
              <w:jc w:val="both"/>
              <w:rPr>
                <w:rFonts w:ascii="Verdana" w:hAnsi="Verdana"/>
                <w:i/>
                <w:sz w:val="18"/>
                <w:szCs w:val="18"/>
                <w:lang w:eastAsia="en-US"/>
              </w:rPr>
            </w:pPr>
          </w:p>
        </w:tc>
        <w:tc>
          <w:tcPr>
            <w:tcW w:w="2835" w:type="dxa"/>
            <w:vMerge/>
            <w:shd w:val="clear" w:color="auto" w:fill="92D050"/>
            <w:hideMark/>
          </w:tcPr>
          <w:p w14:paraId="0C81D1D0" w14:textId="77777777" w:rsidR="000C791E" w:rsidRPr="00045915" w:rsidRDefault="000C791E" w:rsidP="00AF0566">
            <w:pPr>
              <w:jc w:val="both"/>
              <w:rPr>
                <w:rFonts w:ascii="Verdana" w:hAnsi="Verdana"/>
                <w:i/>
                <w:sz w:val="18"/>
                <w:szCs w:val="18"/>
                <w:lang w:eastAsia="en-US"/>
              </w:rPr>
            </w:pPr>
          </w:p>
        </w:tc>
      </w:tr>
      <w:tr w:rsidR="000C791E" w:rsidRPr="00045915" w14:paraId="67088EEB" w14:textId="77777777" w:rsidTr="00426F2B">
        <w:trPr>
          <w:trHeight w:val="492"/>
          <w:jc w:val="center"/>
        </w:trPr>
        <w:tc>
          <w:tcPr>
            <w:tcW w:w="504" w:type="dxa"/>
            <w:shd w:val="clear" w:color="auto" w:fill="auto"/>
          </w:tcPr>
          <w:p w14:paraId="61FA1704" w14:textId="77777777" w:rsidR="000C791E" w:rsidRPr="00045915" w:rsidRDefault="000C791E"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5251E8E4" w14:textId="48F6CAE3" w:rsidR="000C791E"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2B605702" w14:textId="523EC184" w:rsidR="000C791E"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29F6BBF3" w14:textId="2C8FA7FD" w:rsidR="000C791E"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000C791E" w:rsidRPr="00045915">
              <w:rPr>
                <w:rFonts w:ascii="Verdana" w:hAnsi="Verdana"/>
                <w:i/>
                <w:sz w:val="18"/>
                <w:szCs w:val="18"/>
                <w:lang w:eastAsia="en-US"/>
              </w:rPr>
              <w:t>%</w:t>
            </w:r>
          </w:p>
        </w:tc>
        <w:tc>
          <w:tcPr>
            <w:tcW w:w="2835" w:type="dxa"/>
            <w:shd w:val="clear" w:color="auto" w:fill="auto"/>
          </w:tcPr>
          <w:p w14:paraId="7995130B" w14:textId="77777777" w:rsidR="000C791E" w:rsidRPr="00045915" w:rsidRDefault="000C791E" w:rsidP="00AF0566">
            <w:pPr>
              <w:jc w:val="both"/>
              <w:rPr>
                <w:rFonts w:ascii="Verdana" w:hAnsi="Verdana"/>
                <w:i/>
                <w:sz w:val="18"/>
                <w:szCs w:val="18"/>
                <w:lang w:eastAsia="en-US"/>
              </w:rPr>
            </w:pPr>
          </w:p>
        </w:tc>
      </w:tr>
      <w:tr w:rsidR="000C791E" w:rsidRPr="00045915" w14:paraId="408EA541" w14:textId="77777777" w:rsidTr="00426F2B">
        <w:trPr>
          <w:trHeight w:val="446"/>
          <w:jc w:val="center"/>
        </w:trPr>
        <w:tc>
          <w:tcPr>
            <w:tcW w:w="504" w:type="dxa"/>
            <w:shd w:val="clear" w:color="auto" w:fill="auto"/>
          </w:tcPr>
          <w:p w14:paraId="67DD4AE0" w14:textId="7E607F04" w:rsidR="000C791E"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2F8E6CFC" w14:textId="77777777" w:rsidR="000C791E" w:rsidRPr="00045915" w:rsidRDefault="000C791E"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05F7D1D2" w14:textId="77777777" w:rsidR="000C791E" w:rsidRPr="00045915" w:rsidRDefault="000C791E"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0F3929B4" w14:textId="2E4CC87C" w:rsidR="000C791E"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000C791E" w:rsidRPr="00045915">
              <w:rPr>
                <w:rFonts w:ascii="Verdana" w:hAnsi="Verdana"/>
                <w:i/>
                <w:sz w:val="18"/>
                <w:szCs w:val="18"/>
                <w:lang w:eastAsia="en-US"/>
              </w:rPr>
              <w:t>0%</w:t>
            </w:r>
          </w:p>
        </w:tc>
        <w:tc>
          <w:tcPr>
            <w:tcW w:w="2835" w:type="dxa"/>
            <w:shd w:val="clear" w:color="auto" w:fill="auto"/>
          </w:tcPr>
          <w:p w14:paraId="1F018BA6" w14:textId="77777777" w:rsidR="000C791E" w:rsidRPr="00045915" w:rsidRDefault="000C791E" w:rsidP="00AF0566">
            <w:pPr>
              <w:spacing w:line="300" w:lineRule="auto"/>
              <w:jc w:val="both"/>
              <w:rPr>
                <w:rFonts w:ascii="Verdana" w:hAnsi="Verdana"/>
                <w:i/>
                <w:sz w:val="18"/>
                <w:szCs w:val="18"/>
              </w:rPr>
            </w:pPr>
          </w:p>
          <w:p w14:paraId="19572E0F" w14:textId="77777777" w:rsidR="000C791E" w:rsidRPr="00045915" w:rsidRDefault="000C791E" w:rsidP="00AF0566">
            <w:pPr>
              <w:spacing w:line="300" w:lineRule="auto"/>
              <w:jc w:val="both"/>
              <w:rPr>
                <w:rFonts w:ascii="Verdana" w:hAnsi="Verdana"/>
                <w:i/>
                <w:sz w:val="18"/>
                <w:szCs w:val="18"/>
                <w:lang w:eastAsia="en-US"/>
              </w:rPr>
            </w:pPr>
          </w:p>
        </w:tc>
      </w:tr>
      <w:tr w:rsidR="000C791E" w:rsidRPr="00045915" w14:paraId="421A5A1B" w14:textId="77777777" w:rsidTr="00426F2B">
        <w:trPr>
          <w:trHeight w:val="358"/>
          <w:jc w:val="center"/>
        </w:trPr>
        <w:tc>
          <w:tcPr>
            <w:tcW w:w="5807" w:type="dxa"/>
            <w:gridSpan w:val="3"/>
            <w:shd w:val="clear" w:color="auto" w:fill="auto"/>
          </w:tcPr>
          <w:p w14:paraId="3B66841B" w14:textId="77777777" w:rsidR="000C791E" w:rsidRPr="00045915" w:rsidRDefault="000C791E"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66E6E350" w14:textId="77777777" w:rsidR="000C791E" w:rsidRPr="00045915" w:rsidRDefault="000C791E"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42AB564B" w14:textId="77777777" w:rsidR="000C791E" w:rsidRPr="00045915" w:rsidRDefault="000C791E"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084F1F2E" w14:textId="77777777" w:rsidR="000C791E" w:rsidRDefault="000C791E" w:rsidP="000C791E">
      <w:pPr>
        <w:pStyle w:val="Tekstpodstawowy2"/>
        <w:rPr>
          <w:lang w:eastAsia="en-US"/>
        </w:rPr>
      </w:pPr>
    </w:p>
    <w:p w14:paraId="27A7BAAD" w14:textId="77777777" w:rsidR="00426F2B" w:rsidRDefault="00426F2B" w:rsidP="000C791E">
      <w:pPr>
        <w:pStyle w:val="Tekstpodstawowy2"/>
        <w:rPr>
          <w:lang w:eastAsia="en-US"/>
        </w:rPr>
      </w:pPr>
    </w:p>
    <w:p w14:paraId="68B153E4" w14:textId="77777777" w:rsidR="00426F2B" w:rsidRDefault="00426F2B" w:rsidP="000C791E">
      <w:pPr>
        <w:pStyle w:val="Tekstpodstawowy2"/>
        <w:rPr>
          <w:lang w:eastAsia="en-US"/>
        </w:rPr>
      </w:pPr>
    </w:p>
    <w:p w14:paraId="2468EC27" w14:textId="0142A610"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lastRenderedPageBreak/>
        <w:t>dla trójuzwojeniowego transformatora odczepowego</w:t>
      </w:r>
      <w:r>
        <w:rPr>
          <w:rFonts w:ascii="Verdana" w:hAnsi="Verdana"/>
          <w:sz w:val="20"/>
          <w:szCs w:val="20"/>
          <w:lang w:val="pl-PL"/>
        </w:rPr>
        <w:t xml:space="preserve"> TZ 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426F2B" w:rsidRPr="00045915" w14:paraId="14EBBA3E" w14:textId="77777777" w:rsidTr="00AF0566">
        <w:trPr>
          <w:trHeight w:val="539"/>
          <w:jc w:val="center"/>
        </w:trPr>
        <w:tc>
          <w:tcPr>
            <w:tcW w:w="3539" w:type="dxa"/>
            <w:gridSpan w:val="2"/>
            <w:tcBorders>
              <w:bottom w:val="single" w:sz="4" w:space="0" w:color="auto"/>
            </w:tcBorders>
            <w:shd w:val="clear" w:color="auto" w:fill="92D050"/>
            <w:hideMark/>
          </w:tcPr>
          <w:p w14:paraId="6838549B" w14:textId="39998EA4" w:rsidR="00426F2B" w:rsidRPr="00045915" w:rsidRDefault="00426F2B" w:rsidP="00AF0566">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3</w:t>
            </w:r>
          </w:p>
        </w:tc>
        <w:tc>
          <w:tcPr>
            <w:tcW w:w="2268" w:type="dxa"/>
            <w:vMerge w:val="restart"/>
            <w:shd w:val="clear" w:color="auto" w:fill="92D050"/>
          </w:tcPr>
          <w:p w14:paraId="5412A03D" w14:textId="77777777" w:rsidR="00426F2B" w:rsidRPr="00045915" w:rsidDel="00D74E55" w:rsidRDefault="00426F2B"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699A2D82"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5AD0BCE6"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426F2B" w:rsidRPr="00045915" w14:paraId="70ABDC76" w14:textId="77777777" w:rsidTr="00AF0566">
        <w:trPr>
          <w:trHeight w:val="657"/>
          <w:jc w:val="center"/>
        </w:trPr>
        <w:tc>
          <w:tcPr>
            <w:tcW w:w="504" w:type="dxa"/>
            <w:shd w:val="clear" w:color="auto" w:fill="92D050"/>
            <w:hideMark/>
          </w:tcPr>
          <w:p w14:paraId="3254AB93"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7546F214" w14:textId="77777777" w:rsidR="00426F2B" w:rsidRPr="00045915" w:rsidRDefault="00426F2B" w:rsidP="00AF0566">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3DC1D4A3" w14:textId="77777777" w:rsidR="00426F2B" w:rsidRPr="00045915" w:rsidRDefault="00426F2B" w:rsidP="00AF0566">
            <w:pPr>
              <w:jc w:val="both"/>
              <w:rPr>
                <w:rFonts w:ascii="Verdana" w:hAnsi="Verdana"/>
                <w:i/>
                <w:sz w:val="18"/>
                <w:szCs w:val="18"/>
                <w:lang w:eastAsia="en-US"/>
              </w:rPr>
            </w:pPr>
          </w:p>
        </w:tc>
        <w:tc>
          <w:tcPr>
            <w:tcW w:w="1701" w:type="dxa"/>
            <w:vMerge/>
            <w:shd w:val="clear" w:color="auto" w:fill="92D050"/>
          </w:tcPr>
          <w:p w14:paraId="5007564B" w14:textId="77777777" w:rsidR="00426F2B" w:rsidRPr="00045915" w:rsidRDefault="00426F2B" w:rsidP="00AF0566">
            <w:pPr>
              <w:jc w:val="both"/>
              <w:rPr>
                <w:rFonts w:ascii="Verdana" w:hAnsi="Verdana"/>
                <w:i/>
                <w:sz w:val="18"/>
                <w:szCs w:val="18"/>
                <w:lang w:eastAsia="en-US"/>
              </w:rPr>
            </w:pPr>
          </w:p>
        </w:tc>
        <w:tc>
          <w:tcPr>
            <w:tcW w:w="2835" w:type="dxa"/>
            <w:vMerge/>
            <w:shd w:val="clear" w:color="auto" w:fill="92D050"/>
            <w:hideMark/>
          </w:tcPr>
          <w:p w14:paraId="4486565C" w14:textId="77777777" w:rsidR="00426F2B" w:rsidRPr="00045915" w:rsidRDefault="00426F2B" w:rsidP="00AF0566">
            <w:pPr>
              <w:jc w:val="both"/>
              <w:rPr>
                <w:rFonts w:ascii="Verdana" w:hAnsi="Verdana"/>
                <w:i/>
                <w:sz w:val="18"/>
                <w:szCs w:val="18"/>
                <w:lang w:eastAsia="en-US"/>
              </w:rPr>
            </w:pPr>
          </w:p>
        </w:tc>
      </w:tr>
      <w:tr w:rsidR="00426F2B" w:rsidRPr="00045915" w14:paraId="093AE8DC" w14:textId="77777777" w:rsidTr="00AF0566">
        <w:trPr>
          <w:trHeight w:val="492"/>
          <w:jc w:val="center"/>
        </w:trPr>
        <w:tc>
          <w:tcPr>
            <w:tcW w:w="504" w:type="dxa"/>
            <w:shd w:val="clear" w:color="auto" w:fill="auto"/>
          </w:tcPr>
          <w:p w14:paraId="0C35A14B"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007968A2" w14:textId="77777777" w:rsidR="00426F2B"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4CAFACAC"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0A802791" w14:textId="77777777" w:rsidR="00426F2B"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Pr="00045915">
              <w:rPr>
                <w:rFonts w:ascii="Verdana" w:hAnsi="Verdana"/>
                <w:i/>
                <w:sz w:val="18"/>
                <w:szCs w:val="18"/>
                <w:lang w:eastAsia="en-US"/>
              </w:rPr>
              <w:t>%</w:t>
            </w:r>
          </w:p>
        </w:tc>
        <w:tc>
          <w:tcPr>
            <w:tcW w:w="2835" w:type="dxa"/>
            <w:shd w:val="clear" w:color="auto" w:fill="auto"/>
          </w:tcPr>
          <w:p w14:paraId="717AA5E3" w14:textId="77777777" w:rsidR="00426F2B" w:rsidRPr="00045915" w:rsidRDefault="00426F2B" w:rsidP="00AF0566">
            <w:pPr>
              <w:jc w:val="both"/>
              <w:rPr>
                <w:rFonts w:ascii="Verdana" w:hAnsi="Verdana"/>
                <w:i/>
                <w:sz w:val="18"/>
                <w:szCs w:val="18"/>
                <w:lang w:eastAsia="en-US"/>
              </w:rPr>
            </w:pPr>
          </w:p>
        </w:tc>
      </w:tr>
      <w:tr w:rsidR="00426F2B" w:rsidRPr="00045915" w14:paraId="629D9795" w14:textId="77777777" w:rsidTr="00AF0566">
        <w:trPr>
          <w:trHeight w:val="446"/>
          <w:jc w:val="center"/>
        </w:trPr>
        <w:tc>
          <w:tcPr>
            <w:tcW w:w="504" w:type="dxa"/>
            <w:shd w:val="clear" w:color="auto" w:fill="auto"/>
          </w:tcPr>
          <w:p w14:paraId="3403E8E9" w14:textId="77777777" w:rsidR="00426F2B"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150AF3D6"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60390D44"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07BED035" w14:textId="77777777" w:rsidR="00426F2B"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Pr="00045915">
              <w:rPr>
                <w:rFonts w:ascii="Verdana" w:hAnsi="Verdana"/>
                <w:i/>
                <w:sz w:val="18"/>
                <w:szCs w:val="18"/>
                <w:lang w:eastAsia="en-US"/>
              </w:rPr>
              <w:t>0%</w:t>
            </w:r>
          </w:p>
        </w:tc>
        <w:tc>
          <w:tcPr>
            <w:tcW w:w="2835" w:type="dxa"/>
            <w:shd w:val="clear" w:color="auto" w:fill="auto"/>
          </w:tcPr>
          <w:p w14:paraId="3E464750" w14:textId="77777777" w:rsidR="00426F2B" w:rsidRPr="00045915" w:rsidRDefault="00426F2B" w:rsidP="00AF0566">
            <w:pPr>
              <w:spacing w:line="300" w:lineRule="auto"/>
              <w:jc w:val="both"/>
              <w:rPr>
                <w:rFonts w:ascii="Verdana" w:hAnsi="Verdana"/>
                <w:i/>
                <w:sz w:val="18"/>
                <w:szCs w:val="18"/>
              </w:rPr>
            </w:pPr>
          </w:p>
          <w:p w14:paraId="292A9B89" w14:textId="77777777" w:rsidR="00426F2B" w:rsidRPr="00045915" w:rsidRDefault="00426F2B" w:rsidP="00AF0566">
            <w:pPr>
              <w:spacing w:line="300" w:lineRule="auto"/>
              <w:jc w:val="both"/>
              <w:rPr>
                <w:rFonts w:ascii="Verdana" w:hAnsi="Verdana"/>
                <w:i/>
                <w:sz w:val="18"/>
                <w:szCs w:val="18"/>
                <w:lang w:eastAsia="en-US"/>
              </w:rPr>
            </w:pPr>
          </w:p>
        </w:tc>
      </w:tr>
      <w:tr w:rsidR="00426F2B" w:rsidRPr="00045915" w14:paraId="70C744CF" w14:textId="77777777" w:rsidTr="00AF0566">
        <w:trPr>
          <w:trHeight w:val="358"/>
          <w:jc w:val="center"/>
        </w:trPr>
        <w:tc>
          <w:tcPr>
            <w:tcW w:w="5807" w:type="dxa"/>
            <w:gridSpan w:val="3"/>
            <w:shd w:val="clear" w:color="auto" w:fill="auto"/>
          </w:tcPr>
          <w:p w14:paraId="52CD0D8A" w14:textId="77777777" w:rsidR="00426F2B" w:rsidRPr="00045915" w:rsidRDefault="00426F2B"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1F8D3BE1" w14:textId="77777777" w:rsidR="00426F2B" w:rsidRPr="00045915" w:rsidRDefault="00426F2B"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083EEAED" w14:textId="77777777" w:rsidR="00426F2B" w:rsidRPr="00045915" w:rsidRDefault="00426F2B"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778F4630" w14:textId="77777777" w:rsidR="00426F2B" w:rsidRDefault="00426F2B" w:rsidP="000C791E">
      <w:pPr>
        <w:pStyle w:val="Tekstpodstawowy2"/>
        <w:rPr>
          <w:lang w:eastAsia="en-US"/>
        </w:rPr>
      </w:pPr>
    </w:p>
    <w:p w14:paraId="107AA3D6" w14:textId="5280CCDF"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t>dla trójuzwojeniowego transformatora odczepowego</w:t>
      </w:r>
      <w:r>
        <w:rPr>
          <w:rFonts w:ascii="Verdana" w:hAnsi="Verdana"/>
          <w:sz w:val="20"/>
          <w:szCs w:val="20"/>
          <w:lang w:val="pl-PL"/>
        </w:rPr>
        <w:t xml:space="preserve"> TZ 4:</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426F2B" w:rsidRPr="00045915" w14:paraId="6AFADE11" w14:textId="77777777" w:rsidTr="00AF0566">
        <w:trPr>
          <w:trHeight w:val="539"/>
          <w:jc w:val="center"/>
        </w:trPr>
        <w:tc>
          <w:tcPr>
            <w:tcW w:w="3539" w:type="dxa"/>
            <w:gridSpan w:val="2"/>
            <w:tcBorders>
              <w:bottom w:val="single" w:sz="4" w:space="0" w:color="auto"/>
            </w:tcBorders>
            <w:shd w:val="clear" w:color="auto" w:fill="92D050"/>
            <w:hideMark/>
          </w:tcPr>
          <w:p w14:paraId="4BEC134C" w14:textId="6BFB4F6A" w:rsidR="00426F2B" w:rsidRPr="00045915" w:rsidRDefault="00426F2B" w:rsidP="00AF0566">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4</w:t>
            </w:r>
          </w:p>
        </w:tc>
        <w:tc>
          <w:tcPr>
            <w:tcW w:w="2268" w:type="dxa"/>
            <w:vMerge w:val="restart"/>
            <w:shd w:val="clear" w:color="auto" w:fill="92D050"/>
          </w:tcPr>
          <w:p w14:paraId="3AAD1A2F" w14:textId="77777777" w:rsidR="00426F2B" w:rsidRPr="00045915" w:rsidDel="00D74E55" w:rsidRDefault="00426F2B"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1DD2532B"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28CD6726"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426F2B" w:rsidRPr="00045915" w14:paraId="011FAA70" w14:textId="77777777" w:rsidTr="00AF0566">
        <w:trPr>
          <w:trHeight w:val="657"/>
          <w:jc w:val="center"/>
        </w:trPr>
        <w:tc>
          <w:tcPr>
            <w:tcW w:w="504" w:type="dxa"/>
            <w:shd w:val="clear" w:color="auto" w:fill="92D050"/>
            <w:hideMark/>
          </w:tcPr>
          <w:p w14:paraId="35261408"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10DB5971" w14:textId="77777777" w:rsidR="00426F2B" w:rsidRPr="00045915" w:rsidRDefault="00426F2B" w:rsidP="00AF0566">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4A02F20E" w14:textId="77777777" w:rsidR="00426F2B" w:rsidRPr="00045915" w:rsidRDefault="00426F2B" w:rsidP="00AF0566">
            <w:pPr>
              <w:jc w:val="both"/>
              <w:rPr>
                <w:rFonts w:ascii="Verdana" w:hAnsi="Verdana"/>
                <w:i/>
                <w:sz w:val="18"/>
                <w:szCs w:val="18"/>
                <w:lang w:eastAsia="en-US"/>
              </w:rPr>
            </w:pPr>
          </w:p>
        </w:tc>
        <w:tc>
          <w:tcPr>
            <w:tcW w:w="1701" w:type="dxa"/>
            <w:vMerge/>
            <w:shd w:val="clear" w:color="auto" w:fill="92D050"/>
          </w:tcPr>
          <w:p w14:paraId="6E0CF127" w14:textId="77777777" w:rsidR="00426F2B" w:rsidRPr="00045915" w:rsidRDefault="00426F2B" w:rsidP="00AF0566">
            <w:pPr>
              <w:jc w:val="both"/>
              <w:rPr>
                <w:rFonts w:ascii="Verdana" w:hAnsi="Verdana"/>
                <w:i/>
                <w:sz w:val="18"/>
                <w:szCs w:val="18"/>
                <w:lang w:eastAsia="en-US"/>
              </w:rPr>
            </w:pPr>
          </w:p>
        </w:tc>
        <w:tc>
          <w:tcPr>
            <w:tcW w:w="2835" w:type="dxa"/>
            <w:vMerge/>
            <w:shd w:val="clear" w:color="auto" w:fill="92D050"/>
            <w:hideMark/>
          </w:tcPr>
          <w:p w14:paraId="018C5EDB" w14:textId="77777777" w:rsidR="00426F2B" w:rsidRPr="00045915" w:rsidRDefault="00426F2B" w:rsidP="00AF0566">
            <w:pPr>
              <w:jc w:val="both"/>
              <w:rPr>
                <w:rFonts w:ascii="Verdana" w:hAnsi="Verdana"/>
                <w:i/>
                <w:sz w:val="18"/>
                <w:szCs w:val="18"/>
                <w:lang w:eastAsia="en-US"/>
              </w:rPr>
            </w:pPr>
          </w:p>
        </w:tc>
      </w:tr>
      <w:tr w:rsidR="00426F2B" w:rsidRPr="00045915" w14:paraId="66C291C5" w14:textId="77777777" w:rsidTr="00AF0566">
        <w:trPr>
          <w:trHeight w:val="492"/>
          <w:jc w:val="center"/>
        </w:trPr>
        <w:tc>
          <w:tcPr>
            <w:tcW w:w="504" w:type="dxa"/>
            <w:shd w:val="clear" w:color="auto" w:fill="auto"/>
          </w:tcPr>
          <w:p w14:paraId="36DA4AFA"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6F7B3850" w14:textId="77777777" w:rsidR="00426F2B"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652C3E56"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6D604B05" w14:textId="77777777" w:rsidR="00426F2B"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Pr="00045915">
              <w:rPr>
                <w:rFonts w:ascii="Verdana" w:hAnsi="Verdana"/>
                <w:i/>
                <w:sz w:val="18"/>
                <w:szCs w:val="18"/>
                <w:lang w:eastAsia="en-US"/>
              </w:rPr>
              <w:t>%</w:t>
            </w:r>
          </w:p>
        </w:tc>
        <w:tc>
          <w:tcPr>
            <w:tcW w:w="2835" w:type="dxa"/>
            <w:shd w:val="clear" w:color="auto" w:fill="auto"/>
          </w:tcPr>
          <w:p w14:paraId="222B0098" w14:textId="77777777" w:rsidR="00426F2B" w:rsidRPr="00045915" w:rsidRDefault="00426F2B" w:rsidP="00AF0566">
            <w:pPr>
              <w:jc w:val="both"/>
              <w:rPr>
                <w:rFonts w:ascii="Verdana" w:hAnsi="Verdana"/>
                <w:i/>
                <w:sz w:val="18"/>
                <w:szCs w:val="18"/>
                <w:lang w:eastAsia="en-US"/>
              </w:rPr>
            </w:pPr>
          </w:p>
        </w:tc>
      </w:tr>
      <w:tr w:rsidR="00426F2B" w:rsidRPr="00045915" w14:paraId="759D3852" w14:textId="77777777" w:rsidTr="00AF0566">
        <w:trPr>
          <w:trHeight w:val="446"/>
          <w:jc w:val="center"/>
        </w:trPr>
        <w:tc>
          <w:tcPr>
            <w:tcW w:w="504" w:type="dxa"/>
            <w:shd w:val="clear" w:color="auto" w:fill="auto"/>
          </w:tcPr>
          <w:p w14:paraId="515F2881" w14:textId="77777777" w:rsidR="00426F2B"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4AA1B2F5"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385B2F88"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1D3B35AC" w14:textId="77777777" w:rsidR="00426F2B"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Pr="00045915">
              <w:rPr>
                <w:rFonts w:ascii="Verdana" w:hAnsi="Verdana"/>
                <w:i/>
                <w:sz w:val="18"/>
                <w:szCs w:val="18"/>
                <w:lang w:eastAsia="en-US"/>
              </w:rPr>
              <w:t>0%</w:t>
            </w:r>
          </w:p>
        </w:tc>
        <w:tc>
          <w:tcPr>
            <w:tcW w:w="2835" w:type="dxa"/>
            <w:shd w:val="clear" w:color="auto" w:fill="auto"/>
          </w:tcPr>
          <w:p w14:paraId="0386C2FB" w14:textId="77777777" w:rsidR="00426F2B" w:rsidRPr="00045915" w:rsidRDefault="00426F2B" w:rsidP="00AF0566">
            <w:pPr>
              <w:spacing w:line="300" w:lineRule="auto"/>
              <w:jc w:val="both"/>
              <w:rPr>
                <w:rFonts w:ascii="Verdana" w:hAnsi="Verdana"/>
                <w:i/>
                <w:sz w:val="18"/>
                <w:szCs w:val="18"/>
              </w:rPr>
            </w:pPr>
          </w:p>
          <w:p w14:paraId="63F2D333" w14:textId="77777777" w:rsidR="00426F2B" w:rsidRPr="00045915" w:rsidRDefault="00426F2B" w:rsidP="00AF0566">
            <w:pPr>
              <w:spacing w:line="300" w:lineRule="auto"/>
              <w:jc w:val="both"/>
              <w:rPr>
                <w:rFonts w:ascii="Verdana" w:hAnsi="Verdana"/>
                <w:i/>
                <w:sz w:val="18"/>
                <w:szCs w:val="18"/>
                <w:lang w:eastAsia="en-US"/>
              </w:rPr>
            </w:pPr>
          </w:p>
        </w:tc>
      </w:tr>
      <w:tr w:rsidR="00426F2B" w:rsidRPr="00045915" w14:paraId="05A3E4B1" w14:textId="77777777" w:rsidTr="00AF0566">
        <w:trPr>
          <w:trHeight w:val="358"/>
          <w:jc w:val="center"/>
        </w:trPr>
        <w:tc>
          <w:tcPr>
            <w:tcW w:w="5807" w:type="dxa"/>
            <w:gridSpan w:val="3"/>
            <w:shd w:val="clear" w:color="auto" w:fill="auto"/>
          </w:tcPr>
          <w:p w14:paraId="2B86981A" w14:textId="77777777" w:rsidR="00426F2B" w:rsidRPr="00045915" w:rsidRDefault="00426F2B"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6585F017" w14:textId="77777777" w:rsidR="00426F2B" w:rsidRPr="00045915" w:rsidRDefault="00426F2B"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5E58899B" w14:textId="77777777" w:rsidR="00426F2B" w:rsidRPr="00045915" w:rsidRDefault="00426F2B"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53020B5C" w14:textId="77777777" w:rsidR="00426F2B" w:rsidRDefault="00426F2B" w:rsidP="000C791E">
      <w:pPr>
        <w:pStyle w:val="Tekstpodstawowy2"/>
        <w:rPr>
          <w:lang w:eastAsia="en-US"/>
        </w:rPr>
      </w:pPr>
    </w:p>
    <w:p w14:paraId="6FC9FDCC" w14:textId="4525A98B"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t>dla trójuzwojeniowego transformatora odczepowego</w:t>
      </w:r>
      <w:r>
        <w:rPr>
          <w:rFonts w:ascii="Verdana" w:hAnsi="Verdana"/>
          <w:sz w:val="20"/>
          <w:szCs w:val="20"/>
          <w:lang w:val="pl-PL"/>
        </w:rPr>
        <w:t xml:space="preserve"> TZ 5:</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426F2B" w:rsidRPr="00045915" w14:paraId="0D2B9FDC" w14:textId="77777777" w:rsidTr="00AF0566">
        <w:trPr>
          <w:trHeight w:val="539"/>
          <w:jc w:val="center"/>
        </w:trPr>
        <w:tc>
          <w:tcPr>
            <w:tcW w:w="3539" w:type="dxa"/>
            <w:gridSpan w:val="2"/>
            <w:tcBorders>
              <w:bottom w:val="single" w:sz="4" w:space="0" w:color="auto"/>
            </w:tcBorders>
            <w:shd w:val="clear" w:color="auto" w:fill="92D050"/>
            <w:hideMark/>
          </w:tcPr>
          <w:p w14:paraId="331A7CA9" w14:textId="263E5361" w:rsidR="00426F2B" w:rsidRPr="00045915" w:rsidRDefault="00426F2B" w:rsidP="00AF0566">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5</w:t>
            </w:r>
          </w:p>
        </w:tc>
        <w:tc>
          <w:tcPr>
            <w:tcW w:w="2268" w:type="dxa"/>
            <w:vMerge w:val="restart"/>
            <w:shd w:val="clear" w:color="auto" w:fill="92D050"/>
          </w:tcPr>
          <w:p w14:paraId="1A2D3B7C" w14:textId="77777777" w:rsidR="00426F2B" w:rsidRPr="00045915" w:rsidDel="00D74E55" w:rsidRDefault="00426F2B"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544FC097"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129C31B5"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426F2B" w:rsidRPr="00045915" w14:paraId="30CE2713" w14:textId="77777777" w:rsidTr="00AF0566">
        <w:trPr>
          <w:trHeight w:val="657"/>
          <w:jc w:val="center"/>
        </w:trPr>
        <w:tc>
          <w:tcPr>
            <w:tcW w:w="504" w:type="dxa"/>
            <w:shd w:val="clear" w:color="auto" w:fill="92D050"/>
            <w:hideMark/>
          </w:tcPr>
          <w:p w14:paraId="5DA069C0"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6E05D8BE" w14:textId="77777777" w:rsidR="00426F2B" w:rsidRPr="00045915" w:rsidRDefault="00426F2B" w:rsidP="00AF0566">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7158E3BC" w14:textId="77777777" w:rsidR="00426F2B" w:rsidRPr="00045915" w:rsidRDefault="00426F2B" w:rsidP="00AF0566">
            <w:pPr>
              <w:jc w:val="both"/>
              <w:rPr>
                <w:rFonts w:ascii="Verdana" w:hAnsi="Verdana"/>
                <w:i/>
                <w:sz w:val="18"/>
                <w:szCs w:val="18"/>
                <w:lang w:eastAsia="en-US"/>
              </w:rPr>
            </w:pPr>
          </w:p>
        </w:tc>
        <w:tc>
          <w:tcPr>
            <w:tcW w:w="1701" w:type="dxa"/>
            <w:vMerge/>
            <w:shd w:val="clear" w:color="auto" w:fill="92D050"/>
          </w:tcPr>
          <w:p w14:paraId="7A25A718" w14:textId="77777777" w:rsidR="00426F2B" w:rsidRPr="00045915" w:rsidRDefault="00426F2B" w:rsidP="00AF0566">
            <w:pPr>
              <w:jc w:val="both"/>
              <w:rPr>
                <w:rFonts w:ascii="Verdana" w:hAnsi="Verdana"/>
                <w:i/>
                <w:sz w:val="18"/>
                <w:szCs w:val="18"/>
                <w:lang w:eastAsia="en-US"/>
              </w:rPr>
            </w:pPr>
          </w:p>
        </w:tc>
        <w:tc>
          <w:tcPr>
            <w:tcW w:w="2835" w:type="dxa"/>
            <w:vMerge/>
            <w:shd w:val="clear" w:color="auto" w:fill="92D050"/>
            <w:hideMark/>
          </w:tcPr>
          <w:p w14:paraId="1188310B" w14:textId="77777777" w:rsidR="00426F2B" w:rsidRPr="00045915" w:rsidRDefault="00426F2B" w:rsidP="00AF0566">
            <w:pPr>
              <w:jc w:val="both"/>
              <w:rPr>
                <w:rFonts w:ascii="Verdana" w:hAnsi="Verdana"/>
                <w:i/>
                <w:sz w:val="18"/>
                <w:szCs w:val="18"/>
                <w:lang w:eastAsia="en-US"/>
              </w:rPr>
            </w:pPr>
          </w:p>
        </w:tc>
      </w:tr>
      <w:tr w:rsidR="00426F2B" w:rsidRPr="00045915" w14:paraId="34066B81" w14:textId="77777777" w:rsidTr="00AF0566">
        <w:trPr>
          <w:trHeight w:val="492"/>
          <w:jc w:val="center"/>
        </w:trPr>
        <w:tc>
          <w:tcPr>
            <w:tcW w:w="504" w:type="dxa"/>
            <w:shd w:val="clear" w:color="auto" w:fill="auto"/>
          </w:tcPr>
          <w:p w14:paraId="6FBDC097"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5D926600" w14:textId="77777777" w:rsidR="00426F2B"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546005A9"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02C6014F" w14:textId="77777777" w:rsidR="00426F2B"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Pr="00045915">
              <w:rPr>
                <w:rFonts w:ascii="Verdana" w:hAnsi="Verdana"/>
                <w:i/>
                <w:sz w:val="18"/>
                <w:szCs w:val="18"/>
                <w:lang w:eastAsia="en-US"/>
              </w:rPr>
              <w:t>%</w:t>
            </w:r>
          </w:p>
        </w:tc>
        <w:tc>
          <w:tcPr>
            <w:tcW w:w="2835" w:type="dxa"/>
            <w:shd w:val="clear" w:color="auto" w:fill="auto"/>
          </w:tcPr>
          <w:p w14:paraId="012CF02C" w14:textId="77777777" w:rsidR="00426F2B" w:rsidRPr="00045915" w:rsidRDefault="00426F2B" w:rsidP="00AF0566">
            <w:pPr>
              <w:jc w:val="both"/>
              <w:rPr>
                <w:rFonts w:ascii="Verdana" w:hAnsi="Verdana"/>
                <w:i/>
                <w:sz w:val="18"/>
                <w:szCs w:val="18"/>
                <w:lang w:eastAsia="en-US"/>
              </w:rPr>
            </w:pPr>
          </w:p>
        </w:tc>
      </w:tr>
      <w:tr w:rsidR="00426F2B" w:rsidRPr="00045915" w14:paraId="5A241C06" w14:textId="77777777" w:rsidTr="00AF0566">
        <w:trPr>
          <w:trHeight w:val="446"/>
          <w:jc w:val="center"/>
        </w:trPr>
        <w:tc>
          <w:tcPr>
            <w:tcW w:w="504" w:type="dxa"/>
            <w:shd w:val="clear" w:color="auto" w:fill="auto"/>
          </w:tcPr>
          <w:p w14:paraId="75570214" w14:textId="77777777" w:rsidR="00426F2B"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25F7BE9A"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2C57E972"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43A3898A" w14:textId="77777777" w:rsidR="00426F2B"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Pr="00045915">
              <w:rPr>
                <w:rFonts w:ascii="Verdana" w:hAnsi="Verdana"/>
                <w:i/>
                <w:sz w:val="18"/>
                <w:szCs w:val="18"/>
                <w:lang w:eastAsia="en-US"/>
              </w:rPr>
              <w:t>0%</w:t>
            </w:r>
          </w:p>
        </w:tc>
        <w:tc>
          <w:tcPr>
            <w:tcW w:w="2835" w:type="dxa"/>
            <w:shd w:val="clear" w:color="auto" w:fill="auto"/>
          </w:tcPr>
          <w:p w14:paraId="73E045C7" w14:textId="77777777" w:rsidR="00426F2B" w:rsidRPr="00045915" w:rsidRDefault="00426F2B" w:rsidP="00AF0566">
            <w:pPr>
              <w:spacing w:line="300" w:lineRule="auto"/>
              <w:jc w:val="both"/>
              <w:rPr>
                <w:rFonts w:ascii="Verdana" w:hAnsi="Verdana"/>
                <w:i/>
                <w:sz w:val="18"/>
                <w:szCs w:val="18"/>
              </w:rPr>
            </w:pPr>
          </w:p>
          <w:p w14:paraId="7DE1CA8A" w14:textId="77777777" w:rsidR="00426F2B" w:rsidRPr="00045915" w:rsidRDefault="00426F2B" w:rsidP="00AF0566">
            <w:pPr>
              <w:spacing w:line="300" w:lineRule="auto"/>
              <w:jc w:val="both"/>
              <w:rPr>
                <w:rFonts w:ascii="Verdana" w:hAnsi="Verdana"/>
                <w:i/>
                <w:sz w:val="18"/>
                <w:szCs w:val="18"/>
                <w:lang w:eastAsia="en-US"/>
              </w:rPr>
            </w:pPr>
          </w:p>
        </w:tc>
      </w:tr>
      <w:tr w:rsidR="00426F2B" w:rsidRPr="00045915" w14:paraId="0D67CCAE" w14:textId="77777777" w:rsidTr="00AF0566">
        <w:trPr>
          <w:trHeight w:val="358"/>
          <w:jc w:val="center"/>
        </w:trPr>
        <w:tc>
          <w:tcPr>
            <w:tcW w:w="5807" w:type="dxa"/>
            <w:gridSpan w:val="3"/>
            <w:shd w:val="clear" w:color="auto" w:fill="auto"/>
          </w:tcPr>
          <w:p w14:paraId="3653F0D1" w14:textId="77777777" w:rsidR="00426F2B" w:rsidRPr="00045915" w:rsidRDefault="00426F2B"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4D4A4536" w14:textId="77777777" w:rsidR="00426F2B" w:rsidRPr="00045915" w:rsidRDefault="00426F2B"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354E06CE" w14:textId="77777777" w:rsidR="00426F2B" w:rsidRPr="00045915" w:rsidRDefault="00426F2B"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30134EFD" w14:textId="77777777" w:rsidR="00426F2B" w:rsidRDefault="00426F2B" w:rsidP="000C791E">
      <w:pPr>
        <w:pStyle w:val="Tekstpodstawowy2"/>
        <w:rPr>
          <w:lang w:eastAsia="en-US"/>
        </w:rPr>
      </w:pPr>
    </w:p>
    <w:p w14:paraId="642287ED" w14:textId="77777777" w:rsidR="00813F23" w:rsidRDefault="00813F23" w:rsidP="000C791E">
      <w:pPr>
        <w:pStyle w:val="Tekstpodstawowy2"/>
        <w:rPr>
          <w:lang w:eastAsia="en-US"/>
        </w:rPr>
      </w:pPr>
    </w:p>
    <w:p w14:paraId="1BC57108" w14:textId="77777777" w:rsidR="00813F23" w:rsidRDefault="00813F23" w:rsidP="000C791E">
      <w:pPr>
        <w:pStyle w:val="Tekstpodstawowy2"/>
        <w:rPr>
          <w:lang w:eastAsia="en-US"/>
        </w:rPr>
      </w:pPr>
    </w:p>
    <w:p w14:paraId="008E02E5" w14:textId="77777777" w:rsidR="00813F23" w:rsidRDefault="00813F23" w:rsidP="000C791E">
      <w:pPr>
        <w:pStyle w:val="Tekstpodstawowy2"/>
        <w:rPr>
          <w:lang w:eastAsia="en-US"/>
        </w:rPr>
      </w:pPr>
    </w:p>
    <w:p w14:paraId="7B5579A9" w14:textId="545B0254"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lastRenderedPageBreak/>
        <w:t>dla trójuzwojeniowego transformatora odczepowego</w:t>
      </w:r>
      <w:r>
        <w:rPr>
          <w:rFonts w:ascii="Verdana" w:hAnsi="Verdana"/>
          <w:sz w:val="20"/>
          <w:szCs w:val="20"/>
          <w:lang w:val="pl-PL"/>
        </w:rPr>
        <w:t xml:space="preserve"> TZ 6:</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426F2B" w:rsidRPr="00045915" w14:paraId="5D330C5E" w14:textId="77777777" w:rsidTr="00AF0566">
        <w:trPr>
          <w:trHeight w:val="539"/>
          <w:jc w:val="center"/>
        </w:trPr>
        <w:tc>
          <w:tcPr>
            <w:tcW w:w="3539" w:type="dxa"/>
            <w:gridSpan w:val="2"/>
            <w:tcBorders>
              <w:bottom w:val="single" w:sz="4" w:space="0" w:color="auto"/>
            </w:tcBorders>
            <w:shd w:val="clear" w:color="auto" w:fill="92D050"/>
            <w:hideMark/>
          </w:tcPr>
          <w:p w14:paraId="19293844" w14:textId="22FB0156" w:rsidR="00426F2B" w:rsidRPr="00045915" w:rsidRDefault="00426F2B" w:rsidP="00AF0566">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6</w:t>
            </w:r>
          </w:p>
        </w:tc>
        <w:tc>
          <w:tcPr>
            <w:tcW w:w="2268" w:type="dxa"/>
            <w:vMerge w:val="restart"/>
            <w:shd w:val="clear" w:color="auto" w:fill="92D050"/>
          </w:tcPr>
          <w:p w14:paraId="5D604385" w14:textId="77777777" w:rsidR="00426F2B" w:rsidRPr="00045915" w:rsidDel="00D74E55" w:rsidRDefault="00426F2B"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510B35B5"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36184C47"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426F2B" w:rsidRPr="00045915" w14:paraId="1A754DBB" w14:textId="77777777" w:rsidTr="00AF0566">
        <w:trPr>
          <w:trHeight w:val="657"/>
          <w:jc w:val="center"/>
        </w:trPr>
        <w:tc>
          <w:tcPr>
            <w:tcW w:w="504" w:type="dxa"/>
            <w:shd w:val="clear" w:color="auto" w:fill="92D050"/>
            <w:hideMark/>
          </w:tcPr>
          <w:p w14:paraId="0A6E646B"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480F106C" w14:textId="77777777" w:rsidR="00426F2B" w:rsidRPr="00045915" w:rsidRDefault="00426F2B" w:rsidP="00AF0566">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04F5D7E1" w14:textId="77777777" w:rsidR="00426F2B" w:rsidRPr="00045915" w:rsidRDefault="00426F2B" w:rsidP="00AF0566">
            <w:pPr>
              <w:jc w:val="both"/>
              <w:rPr>
                <w:rFonts w:ascii="Verdana" w:hAnsi="Verdana"/>
                <w:i/>
                <w:sz w:val="18"/>
                <w:szCs w:val="18"/>
                <w:lang w:eastAsia="en-US"/>
              </w:rPr>
            </w:pPr>
          </w:p>
        </w:tc>
        <w:tc>
          <w:tcPr>
            <w:tcW w:w="1701" w:type="dxa"/>
            <w:vMerge/>
            <w:shd w:val="clear" w:color="auto" w:fill="92D050"/>
          </w:tcPr>
          <w:p w14:paraId="666781A4" w14:textId="77777777" w:rsidR="00426F2B" w:rsidRPr="00045915" w:rsidRDefault="00426F2B" w:rsidP="00AF0566">
            <w:pPr>
              <w:jc w:val="both"/>
              <w:rPr>
                <w:rFonts w:ascii="Verdana" w:hAnsi="Verdana"/>
                <w:i/>
                <w:sz w:val="18"/>
                <w:szCs w:val="18"/>
                <w:lang w:eastAsia="en-US"/>
              </w:rPr>
            </w:pPr>
          </w:p>
        </w:tc>
        <w:tc>
          <w:tcPr>
            <w:tcW w:w="2835" w:type="dxa"/>
            <w:vMerge/>
            <w:shd w:val="clear" w:color="auto" w:fill="92D050"/>
            <w:hideMark/>
          </w:tcPr>
          <w:p w14:paraId="2BE5658B" w14:textId="77777777" w:rsidR="00426F2B" w:rsidRPr="00045915" w:rsidRDefault="00426F2B" w:rsidP="00AF0566">
            <w:pPr>
              <w:jc w:val="both"/>
              <w:rPr>
                <w:rFonts w:ascii="Verdana" w:hAnsi="Verdana"/>
                <w:i/>
                <w:sz w:val="18"/>
                <w:szCs w:val="18"/>
                <w:lang w:eastAsia="en-US"/>
              </w:rPr>
            </w:pPr>
          </w:p>
        </w:tc>
      </w:tr>
      <w:tr w:rsidR="00426F2B" w:rsidRPr="00045915" w14:paraId="3260D359" w14:textId="77777777" w:rsidTr="00AF0566">
        <w:trPr>
          <w:trHeight w:val="492"/>
          <w:jc w:val="center"/>
        </w:trPr>
        <w:tc>
          <w:tcPr>
            <w:tcW w:w="504" w:type="dxa"/>
            <w:shd w:val="clear" w:color="auto" w:fill="auto"/>
          </w:tcPr>
          <w:p w14:paraId="2133B64F"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57E5B117" w14:textId="77777777" w:rsidR="00426F2B"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21C7A8A2"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039D0A33" w14:textId="77777777" w:rsidR="00426F2B"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Pr="00045915">
              <w:rPr>
                <w:rFonts w:ascii="Verdana" w:hAnsi="Verdana"/>
                <w:i/>
                <w:sz w:val="18"/>
                <w:szCs w:val="18"/>
                <w:lang w:eastAsia="en-US"/>
              </w:rPr>
              <w:t>%</w:t>
            </w:r>
          </w:p>
        </w:tc>
        <w:tc>
          <w:tcPr>
            <w:tcW w:w="2835" w:type="dxa"/>
            <w:shd w:val="clear" w:color="auto" w:fill="auto"/>
          </w:tcPr>
          <w:p w14:paraId="3A9CF49C" w14:textId="77777777" w:rsidR="00426F2B" w:rsidRPr="00045915" w:rsidRDefault="00426F2B" w:rsidP="00AF0566">
            <w:pPr>
              <w:jc w:val="both"/>
              <w:rPr>
                <w:rFonts w:ascii="Verdana" w:hAnsi="Verdana"/>
                <w:i/>
                <w:sz w:val="18"/>
                <w:szCs w:val="18"/>
                <w:lang w:eastAsia="en-US"/>
              </w:rPr>
            </w:pPr>
          </w:p>
        </w:tc>
      </w:tr>
      <w:tr w:rsidR="00426F2B" w:rsidRPr="00045915" w14:paraId="6CED359C" w14:textId="77777777" w:rsidTr="00AF0566">
        <w:trPr>
          <w:trHeight w:val="446"/>
          <w:jc w:val="center"/>
        </w:trPr>
        <w:tc>
          <w:tcPr>
            <w:tcW w:w="504" w:type="dxa"/>
            <w:shd w:val="clear" w:color="auto" w:fill="auto"/>
          </w:tcPr>
          <w:p w14:paraId="4798CC88" w14:textId="77777777" w:rsidR="00426F2B"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4BEB5705"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1E763DF3"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393352AB" w14:textId="77777777" w:rsidR="00426F2B"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Pr="00045915">
              <w:rPr>
                <w:rFonts w:ascii="Verdana" w:hAnsi="Verdana"/>
                <w:i/>
                <w:sz w:val="18"/>
                <w:szCs w:val="18"/>
                <w:lang w:eastAsia="en-US"/>
              </w:rPr>
              <w:t>0%</w:t>
            </w:r>
          </w:p>
        </w:tc>
        <w:tc>
          <w:tcPr>
            <w:tcW w:w="2835" w:type="dxa"/>
            <w:shd w:val="clear" w:color="auto" w:fill="auto"/>
          </w:tcPr>
          <w:p w14:paraId="00F7373A" w14:textId="77777777" w:rsidR="00426F2B" w:rsidRPr="00045915" w:rsidRDefault="00426F2B" w:rsidP="00AF0566">
            <w:pPr>
              <w:spacing w:line="300" w:lineRule="auto"/>
              <w:jc w:val="both"/>
              <w:rPr>
                <w:rFonts w:ascii="Verdana" w:hAnsi="Verdana"/>
                <w:i/>
                <w:sz w:val="18"/>
                <w:szCs w:val="18"/>
              </w:rPr>
            </w:pPr>
          </w:p>
          <w:p w14:paraId="270E5C07" w14:textId="77777777" w:rsidR="00426F2B" w:rsidRPr="00045915" w:rsidRDefault="00426F2B" w:rsidP="00AF0566">
            <w:pPr>
              <w:spacing w:line="300" w:lineRule="auto"/>
              <w:jc w:val="both"/>
              <w:rPr>
                <w:rFonts w:ascii="Verdana" w:hAnsi="Verdana"/>
                <w:i/>
                <w:sz w:val="18"/>
                <w:szCs w:val="18"/>
                <w:lang w:eastAsia="en-US"/>
              </w:rPr>
            </w:pPr>
          </w:p>
        </w:tc>
      </w:tr>
      <w:tr w:rsidR="00426F2B" w:rsidRPr="00045915" w14:paraId="379C3D15" w14:textId="77777777" w:rsidTr="00AF0566">
        <w:trPr>
          <w:trHeight w:val="358"/>
          <w:jc w:val="center"/>
        </w:trPr>
        <w:tc>
          <w:tcPr>
            <w:tcW w:w="5807" w:type="dxa"/>
            <w:gridSpan w:val="3"/>
            <w:shd w:val="clear" w:color="auto" w:fill="auto"/>
          </w:tcPr>
          <w:p w14:paraId="632E886F" w14:textId="77777777" w:rsidR="00426F2B" w:rsidRPr="00045915" w:rsidRDefault="00426F2B"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0B34FBFE" w14:textId="77777777" w:rsidR="00426F2B" w:rsidRPr="00045915" w:rsidRDefault="00426F2B"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0AB407CF" w14:textId="77777777" w:rsidR="00426F2B" w:rsidRPr="00045915" w:rsidRDefault="00426F2B"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4011862E" w14:textId="77777777" w:rsidR="00426F2B" w:rsidRDefault="00426F2B" w:rsidP="000C791E">
      <w:pPr>
        <w:pStyle w:val="Tekstpodstawowy2"/>
        <w:rPr>
          <w:lang w:eastAsia="en-US"/>
        </w:rPr>
      </w:pPr>
    </w:p>
    <w:p w14:paraId="4A1D76C0" w14:textId="51D24834" w:rsidR="00426F2B" w:rsidRPr="00426F2B" w:rsidRDefault="00426F2B" w:rsidP="00426F2B">
      <w:pPr>
        <w:pStyle w:val="Nagwek3"/>
        <w:rPr>
          <w:rFonts w:ascii="Verdana" w:hAnsi="Verdana"/>
          <w:sz w:val="20"/>
          <w:szCs w:val="20"/>
          <w:lang w:val="pl-PL"/>
        </w:rPr>
      </w:pPr>
      <w:r w:rsidRPr="00426F2B">
        <w:rPr>
          <w:rFonts w:ascii="Verdana" w:hAnsi="Verdana"/>
          <w:sz w:val="20"/>
          <w:szCs w:val="20"/>
          <w:lang w:val="pl-PL"/>
        </w:rPr>
        <w:t xml:space="preserve">dla trójuzwojeniowego transformatora odczepowego TZ </w:t>
      </w:r>
      <w:r>
        <w:rPr>
          <w:rFonts w:ascii="Verdana" w:hAnsi="Verdana"/>
          <w:sz w:val="20"/>
          <w:szCs w:val="20"/>
          <w:lang w:val="pl-PL"/>
        </w:rPr>
        <w:t>7:</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426F2B" w:rsidRPr="00045915" w14:paraId="06589463" w14:textId="77777777" w:rsidTr="00AF0566">
        <w:trPr>
          <w:trHeight w:val="539"/>
          <w:jc w:val="center"/>
        </w:trPr>
        <w:tc>
          <w:tcPr>
            <w:tcW w:w="3539" w:type="dxa"/>
            <w:gridSpan w:val="2"/>
            <w:tcBorders>
              <w:bottom w:val="single" w:sz="4" w:space="0" w:color="auto"/>
            </w:tcBorders>
            <w:shd w:val="clear" w:color="auto" w:fill="92D050"/>
            <w:hideMark/>
          </w:tcPr>
          <w:p w14:paraId="676183BB" w14:textId="3AC3CB42" w:rsidR="00426F2B" w:rsidRPr="00045915" w:rsidRDefault="00426F2B" w:rsidP="00AF0566">
            <w:pPr>
              <w:jc w:val="both"/>
              <w:rPr>
                <w:rFonts w:ascii="Verdana" w:hAnsi="Verdana"/>
                <w:b/>
                <w:i/>
                <w:sz w:val="18"/>
                <w:szCs w:val="18"/>
                <w:lang w:eastAsia="en-US"/>
              </w:rPr>
            </w:pPr>
            <w:proofErr w:type="spellStart"/>
            <w:r>
              <w:rPr>
                <w:rFonts w:ascii="Verdana" w:hAnsi="Verdana"/>
                <w:b/>
                <w:i/>
                <w:sz w:val="18"/>
                <w:szCs w:val="18"/>
                <w:lang w:eastAsia="en-US"/>
              </w:rPr>
              <w:t>T</w:t>
            </w:r>
            <w:r w:rsidRPr="000C791E">
              <w:rPr>
                <w:rFonts w:ascii="Verdana" w:hAnsi="Verdana"/>
                <w:b/>
                <w:i/>
                <w:sz w:val="18"/>
                <w:szCs w:val="18"/>
                <w:lang w:eastAsia="en-US"/>
              </w:rPr>
              <w:t>rój</w:t>
            </w:r>
            <w:r>
              <w:rPr>
                <w:rFonts w:ascii="Verdana" w:hAnsi="Verdana"/>
                <w:b/>
                <w:i/>
                <w:sz w:val="18"/>
                <w:szCs w:val="18"/>
                <w:lang w:eastAsia="en-US"/>
              </w:rPr>
              <w:t>uzwojeniowy</w:t>
            </w:r>
            <w:proofErr w:type="spellEnd"/>
            <w:r w:rsidRPr="000C791E">
              <w:rPr>
                <w:rFonts w:ascii="Verdana" w:hAnsi="Verdana"/>
                <w:b/>
                <w:i/>
                <w:sz w:val="18"/>
                <w:szCs w:val="18"/>
                <w:lang w:eastAsia="en-US"/>
              </w:rPr>
              <w:t xml:space="preserve"> transformator</w:t>
            </w:r>
            <w:r>
              <w:rPr>
                <w:rFonts w:ascii="Verdana" w:hAnsi="Verdana"/>
                <w:b/>
                <w:i/>
                <w:sz w:val="18"/>
                <w:szCs w:val="18"/>
                <w:lang w:eastAsia="en-US"/>
              </w:rPr>
              <w:t xml:space="preserve"> </w:t>
            </w:r>
            <w:proofErr w:type="spellStart"/>
            <w:r>
              <w:rPr>
                <w:rFonts w:ascii="Verdana" w:hAnsi="Verdana"/>
                <w:b/>
                <w:i/>
                <w:sz w:val="18"/>
                <w:szCs w:val="18"/>
                <w:lang w:eastAsia="en-US"/>
              </w:rPr>
              <w:t>odczepowy</w:t>
            </w:r>
            <w:proofErr w:type="spellEnd"/>
            <w:r>
              <w:rPr>
                <w:rFonts w:ascii="Verdana" w:hAnsi="Verdana"/>
                <w:b/>
                <w:i/>
                <w:sz w:val="18"/>
                <w:szCs w:val="18"/>
                <w:lang w:eastAsia="en-US"/>
              </w:rPr>
              <w:t xml:space="preserve"> TZ 7</w:t>
            </w:r>
          </w:p>
        </w:tc>
        <w:tc>
          <w:tcPr>
            <w:tcW w:w="2268" w:type="dxa"/>
            <w:vMerge w:val="restart"/>
            <w:shd w:val="clear" w:color="auto" w:fill="92D050"/>
          </w:tcPr>
          <w:p w14:paraId="230790ED" w14:textId="77777777" w:rsidR="00426F2B" w:rsidRPr="00045915" w:rsidDel="00D74E55" w:rsidRDefault="00426F2B" w:rsidP="00AF0566">
            <w:pPr>
              <w:jc w:val="both"/>
              <w:rPr>
                <w:rFonts w:ascii="Verdana" w:hAnsi="Verdana"/>
                <w:i/>
                <w:sz w:val="18"/>
                <w:szCs w:val="18"/>
                <w:lang w:eastAsia="en-US"/>
              </w:rPr>
            </w:pPr>
            <w:r w:rsidRPr="00045915">
              <w:rPr>
                <w:rFonts w:ascii="Verdana" w:hAnsi="Verdana"/>
                <w:i/>
                <w:sz w:val="18"/>
                <w:szCs w:val="18"/>
                <w:lang w:eastAsia="en-US"/>
              </w:rPr>
              <w:t>Terminy wystawienia faktur (nie wcześniej niż)</w:t>
            </w:r>
          </w:p>
        </w:tc>
        <w:tc>
          <w:tcPr>
            <w:tcW w:w="1701" w:type="dxa"/>
            <w:vMerge w:val="restart"/>
            <w:shd w:val="clear" w:color="auto" w:fill="92D050"/>
          </w:tcPr>
          <w:p w14:paraId="744F8E77"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Wysokość płatności w % Wynagrodzenia </w:t>
            </w:r>
          </w:p>
        </w:tc>
        <w:tc>
          <w:tcPr>
            <w:tcW w:w="2835" w:type="dxa"/>
            <w:vMerge w:val="restart"/>
            <w:shd w:val="clear" w:color="auto" w:fill="92D050"/>
            <w:hideMark/>
          </w:tcPr>
          <w:p w14:paraId="2B19582E"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Wartość Etapu Realizacji netto</w:t>
            </w:r>
          </w:p>
        </w:tc>
      </w:tr>
      <w:tr w:rsidR="00426F2B" w:rsidRPr="00045915" w14:paraId="551D0574" w14:textId="77777777" w:rsidTr="00AF0566">
        <w:trPr>
          <w:trHeight w:val="657"/>
          <w:jc w:val="center"/>
        </w:trPr>
        <w:tc>
          <w:tcPr>
            <w:tcW w:w="504" w:type="dxa"/>
            <w:shd w:val="clear" w:color="auto" w:fill="92D050"/>
            <w:hideMark/>
          </w:tcPr>
          <w:p w14:paraId="0F414BDF"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Lp.</w:t>
            </w:r>
          </w:p>
        </w:tc>
        <w:tc>
          <w:tcPr>
            <w:tcW w:w="3035" w:type="dxa"/>
            <w:shd w:val="clear" w:color="auto" w:fill="92D050"/>
            <w:hideMark/>
          </w:tcPr>
          <w:p w14:paraId="57085C70" w14:textId="77777777" w:rsidR="00426F2B" w:rsidRPr="00045915" w:rsidRDefault="00426F2B" w:rsidP="00AF0566">
            <w:pPr>
              <w:rPr>
                <w:rFonts w:ascii="Verdana" w:eastAsia="Calibri" w:hAnsi="Verdana"/>
                <w:sz w:val="18"/>
                <w:szCs w:val="18"/>
                <w:lang w:eastAsia="en-US"/>
              </w:rPr>
            </w:pPr>
            <w:r w:rsidRPr="00045915">
              <w:rPr>
                <w:rFonts w:ascii="Verdana" w:eastAsia="Calibri" w:hAnsi="Verdana" w:cs="Calibri"/>
                <w:color w:val="000000"/>
                <w:sz w:val="18"/>
                <w:szCs w:val="18"/>
                <w:lang w:eastAsia="en-US"/>
              </w:rPr>
              <w:t xml:space="preserve">Opis etapu realizacji prac </w:t>
            </w:r>
          </w:p>
        </w:tc>
        <w:tc>
          <w:tcPr>
            <w:tcW w:w="2268" w:type="dxa"/>
            <w:vMerge/>
            <w:shd w:val="clear" w:color="auto" w:fill="92D050"/>
            <w:hideMark/>
          </w:tcPr>
          <w:p w14:paraId="76CF17E4" w14:textId="77777777" w:rsidR="00426F2B" w:rsidRPr="00045915" w:rsidRDefault="00426F2B" w:rsidP="00AF0566">
            <w:pPr>
              <w:jc w:val="both"/>
              <w:rPr>
                <w:rFonts w:ascii="Verdana" w:hAnsi="Verdana"/>
                <w:i/>
                <w:sz w:val="18"/>
                <w:szCs w:val="18"/>
                <w:lang w:eastAsia="en-US"/>
              </w:rPr>
            </w:pPr>
          </w:p>
        </w:tc>
        <w:tc>
          <w:tcPr>
            <w:tcW w:w="1701" w:type="dxa"/>
            <w:vMerge/>
            <w:shd w:val="clear" w:color="auto" w:fill="92D050"/>
          </w:tcPr>
          <w:p w14:paraId="01D4728E" w14:textId="77777777" w:rsidR="00426F2B" w:rsidRPr="00045915" w:rsidRDefault="00426F2B" w:rsidP="00AF0566">
            <w:pPr>
              <w:jc w:val="both"/>
              <w:rPr>
                <w:rFonts w:ascii="Verdana" w:hAnsi="Verdana"/>
                <w:i/>
                <w:sz w:val="18"/>
                <w:szCs w:val="18"/>
                <w:lang w:eastAsia="en-US"/>
              </w:rPr>
            </w:pPr>
          </w:p>
        </w:tc>
        <w:tc>
          <w:tcPr>
            <w:tcW w:w="2835" w:type="dxa"/>
            <w:vMerge/>
            <w:shd w:val="clear" w:color="auto" w:fill="92D050"/>
            <w:hideMark/>
          </w:tcPr>
          <w:p w14:paraId="4E3B5447" w14:textId="77777777" w:rsidR="00426F2B" w:rsidRPr="00045915" w:rsidRDefault="00426F2B" w:rsidP="00AF0566">
            <w:pPr>
              <w:jc w:val="both"/>
              <w:rPr>
                <w:rFonts w:ascii="Verdana" w:hAnsi="Verdana"/>
                <w:i/>
                <w:sz w:val="18"/>
                <w:szCs w:val="18"/>
                <w:lang w:eastAsia="en-US"/>
              </w:rPr>
            </w:pPr>
          </w:p>
        </w:tc>
      </w:tr>
      <w:tr w:rsidR="00426F2B" w:rsidRPr="00045915" w14:paraId="32773764" w14:textId="77777777" w:rsidTr="00AF0566">
        <w:trPr>
          <w:trHeight w:val="492"/>
          <w:jc w:val="center"/>
        </w:trPr>
        <w:tc>
          <w:tcPr>
            <w:tcW w:w="504" w:type="dxa"/>
            <w:shd w:val="clear" w:color="auto" w:fill="auto"/>
          </w:tcPr>
          <w:p w14:paraId="556725EE"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1</w:t>
            </w:r>
          </w:p>
        </w:tc>
        <w:tc>
          <w:tcPr>
            <w:tcW w:w="3035" w:type="dxa"/>
            <w:shd w:val="clear" w:color="auto" w:fill="auto"/>
          </w:tcPr>
          <w:p w14:paraId="7126FFCA" w14:textId="77777777" w:rsidR="00426F2B" w:rsidRPr="00045915" w:rsidRDefault="00426F2B" w:rsidP="00AF0566">
            <w:pPr>
              <w:jc w:val="both"/>
              <w:rPr>
                <w:rFonts w:ascii="Verdana" w:hAnsi="Verdana"/>
                <w:i/>
                <w:sz w:val="18"/>
                <w:szCs w:val="18"/>
                <w:lang w:eastAsia="en-US"/>
              </w:rPr>
            </w:pPr>
            <w:r w:rsidRPr="00426F2B">
              <w:rPr>
                <w:rFonts w:ascii="Verdana" w:hAnsi="Verdana"/>
                <w:i/>
                <w:sz w:val="18"/>
                <w:szCs w:val="18"/>
                <w:lang w:eastAsia="en-US"/>
              </w:rPr>
              <w:t>Dostarczenie transformatora do Elektrowni</w:t>
            </w:r>
          </w:p>
        </w:tc>
        <w:tc>
          <w:tcPr>
            <w:tcW w:w="2268" w:type="dxa"/>
            <w:shd w:val="clear" w:color="auto" w:fill="auto"/>
          </w:tcPr>
          <w:p w14:paraId="002FCA8B" w14:textId="77777777" w:rsidR="00426F2B" w:rsidRPr="00045915" w:rsidRDefault="00426F2B" w:rsidP="00AF0566">
            <w:pPr>
              <w:jc w:val="both"/>
              <w:rPr>
                <w:rFonts w:ascii="Verdana" w:hAnsi="Verdana"/>
                <w:i/>
                <w:sz w:val="18"/>
                <w:szCs w:val="18"/>
                <w:lang w:eastAsia="en-US"/>
              </w:rPr>
            </w:pPr>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p>
        </w:tc>
        <w:tc>
          <w:tcPr>
            <w:tcW w:w="1701" w:type="dxa"/>
            <w:shd w:val="clear" w:color="auto" w:fill="auto"/>
          </w:tcPr>
          <w:p w14:paraId="4479E82C" w14:textId="77777777" w:rsidR="00426F2B" w:rsidRPr="00045915" w:rsidRDefault="00426F2B" w:rsidP="00AF0566">
            <w:pPr>
              <w:jc w:val="center"/>
              <w:rPr>
                <w:rFonts w:ascii="Verdana" w:hAnsi="Verdana"/>
                <w:i/>
                <w:sz w:val="18"/>
                <w:szCs w:val="18"/>
                <w:lang w:eastAsia="en-US"/>
              </w:rPr>
            </w:pPr>
            <w:r>
              <w:rPr>
                <w:rFonts w:ascii="Verdana" w:hAnsi="Verdana"/>
                <w:i/>
                <w:sz w:val="18"/>
                <w:szCs w:val="18"/>
                <w:lang w:eastAsia="en-US"/>
              </w:rPr>
              <w:t>70</w:t>
            </w:r>
            <w:r w:rsidRPr="00045915">
              <w:rPr>
                <w:rFonts w:ascii="Verdana" w:hAnsi="Verdana"/>
                <w:i/>
                <w:sz w:val="18"/>
                <w:szCs w:val="18"/>
                <w:lang w:eastAsia="en-US"/>
              </w:rPr>
              <w:t>%</w:t>
            </w:r>
          </w:p>
        </w:tc>
        <w:tc>
          <w:tcPr>
            <w:tcW w:w="2835" w:type="dxa"/>
            <w:shd w:val="clear" w:color="auto" w:fill="auto"/>
          </w:tcPr>
          <w:p w14:paraId="13CCCA3D" w14:textId="77777777" w:rsidR="00426F2B" w:rsidRPr="00045915" w:rsidRDefault="00426F2B" w:rsidP="00AF0566">
            <w:pPr>
              <w:jc w:val="both"/>
              <w:rPr>
                <w:rFonts w:ascii="Verdana" w:hAnsi="Verdana"/>
                <w:i/>
                <w:sz w:val="18"/>
                <w:szCs w:val="18"/>
                <w:lang w:eastAsia="en-US"/>
              </w:rPr>
            </w:pPr>
          </w:p>
        </w:tc>
      </w:tr>
      <w:tr w:rsidR="00426F2B" w:rsidRPr="00045915" w14:paraId="692AF115" w14:textId="77777777" w:rsidTr="00AF0566">
        <w:trPr>
          <w:trHeight w:val="446"/>
          <w:jc w:val="center"/>
        </w:trPr>
        <w:tc>
          <w:tcPr>
            <w:tcW w:w="504" w:type="dxa"/>
            <w:shd w:val="clear" w:color="auto" w:fill="auto"/>
          </w:tcPr>
          <w:p w14:paraId="2294B7C5" w14:textId="77777777" w:rsidR="00426F2B" w:rsidRPr="00045915" w:rsidRDefault="00426F2B" w:rsidP="00AF0566">
            <w:pPr>
              <w:spacing w:line="300" w:lineRule="auto"/>
              <w:jc w:val="both"/>
              <w:rPr>
                <w:rFonts w:ascii="Verdana" w:hAnsi="Verdana"/>
                <w:i/>
                <w:sz w:val="18"/>
                <w:szCs w:val="18"/>
                <w:lang w:eastAsia="en-US"/>
              </w:rPr>
            </w:pPr>
            <w:r>
              <w:rPr>
                <w:rFonts w:ascii="Verdana" w:hAnsi="Verdana"/>
                <w:i/>
                <w:sz w:val="18"/>
                <w:szCs w:val="18"/>
                <w:lang w:eastAsia="en-US"/>
              </w:rPr>
              <w:t>2</w:t>
            </w:r>
          </w:p>
        </w:tc>
        <w:tc>
          <w:tcPr>
            <w:tcW w:w="3035" w:type="dxa"/>
            <w:shd w:val="clear" w:color="auto" w:fill="auto"/>
          </w:tcPr>
          <w:p w14:paraId="3E5ABC23"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Odbiór końcowy</w:t>
            </w:r>
          </w:p>
        </w:tc>
        <w:tc>
          <w:tcPr>
            <w:tcW w:w="2268" w:type="dxa"/>
            <w:shd w:val="clear" w:color="auto" w:fill="auto"/>
          </w:tcPr>
          <w:p w14:paraId="39F04DB4" w14:textId="77777777" w:rsidR="00426F2B" w:rsidRPr="00045915" w:rsidRDefault="00426F2B" w:rsidP="00AF0566">
            <w:pPr>
              <w:spacing w:line="300" w:lineRule="auto"/>
              <w:jc w:val="both"/>
              <w:rPr>
                <w:rFonts w:ascii="Verdana" w:hAnsi="Verdana"/>
                <w:i/>
                <w:sz w:val="18"/>
                <w:szCs w:val="18"/>
                <w:lang w:eastAsia="en-US"/>
              </w:rPr>
            </w:pPr>
            <w:r w:rsidRPr="00045915">
              <w:rPr>
                <w:rFonts w:ascii="Verdana" w:hAnsi="Verdana"/>
                <w:i/>
                <w:sz w:val="18"/>
                <w:szCs w:val="18"/>
                <w:lang w:eastAsia="en-US"/>
              </w:rPr>
              <w:t>Kiedy zostanie osiągnięty</w:t>
            </w:r>
          </w:p>
        </w:tc>
        <w:tc>
          <w:tcPr>
            <w:tcW w:w="1701" w:type="dxa"/>
            <w:shd w:val="clear" w:color="auto" w:fill="auto"/>
          </w:tcPr>
          <w:p w14:paraId="52E1B4B4" w14:textId="77777777" w:rsidR="00426F2B" w:rsidRPr="00045915" w:rsidRDefault="00426F2B" w:rsidP="00AF0566">
            <w:pPr>
              <w:spacing w:line="300" w:lineRule="auto"/>
              <w:jc w:val="center"/>
              <w:rPr>
                <w:rFonts w:ascii="Verdana" w:hAnsi="Verdana"/>
                <w:i/>
                <w:sz w:val="18"/>
                <w:szCs w:val="18"/>
              </w:rPr>
            </w:pPr>
            <w:r>
              <w:rPr>
                <w:rFonts w:ascii="Verdana" w:hAnsi="Verdana"/>
                <w:i/>
                <w:sz w:val="18"/>
                <w:szCs w:val="18"/>
                <w:lang w:eastAsia="en-US"/>
              </w:rPr>
              <w:t>3</w:t>
            </w:r>
            <w:r w:rsidRPr="00045915">
              <w:rPr>
                <w:rFonts w:ascii="Verdana" w:hAnsi="Verdana"/>
                <w:i/>
                <w:sz w:val="18"/>
                <w:szCs w:val="18"/>
                <w:lang w:eastAsia="en-US"/>
              </w:rPr>
              <w:t>0%</w:t>
            </w:r>
          </w:p>
        </w:tc>
        <w:tc>
          <w:tcPr>
            <w:tcW w:w="2835" w:type="dxa"/>
            <w:shd w:val="clear" w:color="auto" w:fill="auto"/>
          </w:tcPr>
          <w:p w14:paraId="37DE2DB7" w14:textId="77777777" w:rsidR="00426F2B" w:rsidRPr="00045915" w:rsidRDefault="00426F2B" w:rsidP="00AF0566">
            <w:pPr>
              <w:spacing w:line="300" w:lineRule="auto"/>
              <w:jc w:val="both"/>
              <w:rPr>
                <w:rFonts w:ascii="Verdana" w:hAnsi="Verdana"/>
                <w:i/>
                <w:sz w:val="18"/>
                <w:szCs w:val="18"/>
              </w:rPr>
            </w:pPr>
          </w:p>
          <w:p w14:paraId="618C9487" w14:textId="77777777" w:rsidR="00426F2B" w:rsidRPr="00045915" w:rsidRDefault="00426F2B" w:rsidP="00AF0566">
            <w:pPr>
              <w:spacing w:line="300" w:lineRule="auto"/>
              <w:jc w:val="both"/>
              <w:rPr>
                <w:rFonts w:ascii="Verdana" w:hAnsi="Verdana"/>
                <w:i/>
                <w:sz w:val="18"/>
                <w:szCs w:val="18"/>
                <w:lang w:eastAsia="en-US"/>
              </w:rPr>
            </w:pPr>
          </w:p>
        </w:tc>
      </w:tr>
      <w:tr w:rsidR="00426F2B" w:rsidRPr="00045915" w14:paraId="53C20964" w14:textId="77777777" w:rsidTr="00AF0566">
        <w:trPr>
          <w:trHeight w:val="358"/>
          <w:jc w:val="center"/>
        </w:trPr>
        <w:tc>
          <w:tcPr>
            <w:tcW w:w="5807" w:type="dxa"/>
            <w:gridSpan w:val="3"/>
            <w:shd w:val="clear" w:color="auto" w:fill="auto"/>
          </w:tcPr>
          <w:p w14:paraId="2F6F9E01" w14:textId="77777777" w:rsidR="00426F2B" w:rsidRPr="00045915" w:rsidRDefault="00426F2B" w:rsidP="00AF0566">
            <w:pPr>
              <w:spacing w:line="300" w:lineRule="auto"/>
              <w:jc w:val="right"/>
              <w:rPr>
                <w:rFonts w:ascii="Verdana" w:hAnsi="Verdana"/>
                <w:i/>
                <w:sz w:val="18"/>
                <w:szCs w:val="18"/>
                <w:lang w:eastAsia="en-US"/>
              </w:rPr>
            </w:pPr>
            <w:r w:rsidRPr="00045915">
              <w:rPr>
                <w:rFonts w:ascii="Verdana" w:hAnsi="Verdana"/>
                <w:b/>
                <w:i/>
                <w:sz w:val="18"/>
                <w:szCs w:val="18"/>
                <w:lang w:eastAsia="en-US"/>
              </w:rPr>
              <w:t>Suma</w:t>
            </w:r>
          </w:p>
        </w:tc>
        <w:tc>
          <w:tcPr>
            <w:tcW w:w="1701" w:type="dxa"/>
            <w:shd w:val="clear" w:color="auto" w:fill="auto"/>
          </w:tcPr>
          <w:p w14:paraId="680D4B00" w14:textId="77777777" w:rsidR="00426F2B" w:rsidRPr="00045915" w:rsidRDefault="00426F2B" w:rsidP="00AF0566">
            <w:pPr>
              <w:spacing w:line="300" w:lineRule="auto"/>
              <w:jc w:val="center"/>
              <w:rPr>
                <w:rFonts w:ascii="Verdana" w:hAnsi="Verdana"/>
                <w:i/>
                <w:sz w:val="18"/>
                <w:szCs w:val="18"/>
                <w:lang w:eastAsia="en-US"/>
              </w:rPr>
            </w:pPr>
            <w:r w:rsidRPr="00045915">
              <w:rPr>
                <w:rFonts w:ascii="Verdana" w:hAnsi="Verdana"/>
                <w:b/>
                <w:i/>
                <w:sz w:val="18"/>
                <w:szCs w:val="18"/>
                <w:lang w:eastAsia="en-US"/>
              </w:rPr>
              <w:t>100%</w:t>
            </w:r>
          </w:p>
        </w:tc>
        <w:tc>
          <w:tcPr>
            <w:tcW w:w="2835" w:type="dxa"/>
            <w:shd w:val="clear" w:color="auto" w:fill="auto"/>
          </w:tcPr>
          <w:p w14:paraId="61033982" w14:textId="77777777" w:rsidR="00426F2B" w:rsidRPr="00045915" w:rsidRDefault="00426F2B" w:rsidP="00AF0566">
            <w:pPr>
              <w:spacing w:line="300" w:lineRule="auto"/>
              <w:jc w:val="center"/>
              <w:rPr>
                <w:rFonts w:ascii="Verdana" w:eastAsia="Calibri" w:hAnsi="Verdana"/>
                <w:color w:val="000000"/>
                <w:sz w:val="18"/>
                <w:szCs w:val="18"/>
                <w:lang w:val="en-GB" w:eastAsia="en-US"/>
              </w:rPr>
            </w:pPr>
            <w:r w:rsidRPr="00045915">
              <w:rPr>
                <w:rFonts w:ascii="Verdana" w:eastAsia="Calibri" w:hAnsi="Verdana"/>
                <w:sz w:val="18"/>
                <w:szCs w:val="18"/>
                <w:lang w:val="en-GB" w:eastAsia="en-US"/>
              </w:rPr>
              <w:t> </w:t>
            </w:r>
          </w:p>
        </w:tc>
      </w:tr>
    </w:tbl>
    <w:p w14:paraId="2D42F129" w14:textId="77777777" w:rsidR="000C791E" w:rsidRDefault="000C791E" w:rsidP="000C791E">
      <w:pPr>
        <w:pStyle w:val="Tekstpodstawowy2"/>
        <w:rPr>
          <w:ins w:id="11" w:author="Kabata Daniel" w:date="2019-06-13T14:56:00Z"/>
          <w:lang w:eastAsia="en-US"/>
        </w:rPr>
      </w:pPr>
    </w:p>
    <w:p w14:paraId="62EB53B7" w14:textId="77777777" w:rsidR="006A54DF" w:rsidRPr="00184848" w:rsidRDefault="006A54DF" w:rsidP="006A54DF">
      <w:pPr>
        <w:pStyle w:val="Nagwek3"/>
        <w:rPr>
          <w:ins w:id="12" w:author="Kabata Daniel" w:date="2019-06-13T14:56:00Z"/>
          <w:rFonts w:ascii="Verdana" w:hAnsi="Verdana"/>
          <w:sz w:val="20"/>
          <w:szCs w:val="20"/>
          <w:lang w:val="pl-PL"/>
        </w:rPr>
      </w:pPr>
      <w:ins w:id="13" w:author="Kabata Daniel" w:date="2019-06-13T14:56:00Z">
        <w:r>
          <w:rPr>
            <w:rFonts w:ascii="Verdana" w:hAnsi="Verdana"/>
            <w:sz w:val="20"/>
            <w:szCs w:val="20"/>
            <w:lang w:val="pl-PL"/>
          </w:rPr>
          <w:t xml:space="preserve">dla części zapasowych </w:t>
        </w:r>
        <w:proofErr w:type="spellStart"/>
        <w:r>
          <w:rPr>
            <w:rFonts w:ascii="Verdana" w:hAnsi="Verdana"/>
            <w:sz w:val="20"/>
            <w:szCs w:val="20"/>
            <w:lang w:val="pl-PL"/>
          </w:rPr>
          <w:t>wysp</w:t>
        </w:r>
        <w:r w:rsidRPr="00990CFA">
          <w:rPr>
            <w:rFonts w:ascii="Verdana" w:hAnsi="Verdana"/>
            <w:sz w:val="20"/>
            <w:szCs w:val="20"/>
            <w:lang w:val="pl-PL"/>
          </w:rPr>
          <w:t>ecyfikowaych</w:t>
        </w:r>
        <w:proofErr w:type="spellEnd"/>
        <w:r w:rsidRPr="00990CFA">
          <w:rPr>
            <w:rFonts w:ascii="Verdana" w:hAnsi="Verdana"/>
            <w:sz w:val="20"/>
            <w:szCs w:val="20"/>
            <w:lang w:val="pl-PL"/>
          </w:rPr>
          <w:t xml:space="preserve"> w Części II SIWZ,</w:t>
        </w:r>
      </w:ins>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035"/>
        <w:gridCol w:w="2268"/>
        <w:gridCol w:w="1701"/>
        <w:gridCol w:w="2835"/>
      </w:tblGrid>
      <w:tr w:rsidR="006A54DF" w:rsidRPr="00045915" w14:paraId="1A5598DC" w14:textId="77777777" w:rsidTr="00F61CF5">
        <w:trPr>
          <w:trHeight w:val="539"/>
          <w:jc w:val="center"/>
          <w:ins w:id="14" w:author="Kabata Daniel" w:date="2019-06-13T14:56:00Z"/>
        </w:trPr>
        <w:tc>
          <w:tcPr>
            <w:tcW w:w="3539" w:type="dxa"/>
            <w:gridSpan w:val="2"/>
            <w:tcBorders>
              <w:bottom w:val="single" w:sz="4" w:space="0" w:color="auto"/>
            </w:tcBorders>
            <w:shd w:val="clear" w:color="auto" w:fill="92D050"/>
            <w:hideMark/>
          </w:tcPr>
          <w:p w14:paraId="78F76DC4" w14:textId="77777777" w:rsidR="006A54DF" w:rsidRPr="00045915" w:rsidRDefault="006A54DF" w:rsidP="00F61CF5">
            <w:pPr>
              <w:jc w:val="both"/>
              <w:rPr>
                <w:ins w:id="15" w:author="Kabata Daniel" w:date="2019-06-13T14:56:00Z"/>
                <w:rFonts w:ascii="Verdana" w:hAnsi="Verdana"/>
                <w:b/>
                <w:i/>
                <w:sz w:val="18"/>
                <w:szCs w:val="18"/>
                <w:lang w:eastAsia="en-US"/>
              </w:rPr>
            </w:pPr>
            <w:ins w:id="16" w:author="Kabata Daniel" w:date="2019-06-13T14:56:00Z">
              <w:r w:rsidRPr="006A54DF">
                <w:rPr>
                  <w:rFonts w:ascii="Verdana" w:hAnsi="Verdana"/>
                  <w:b/>
                  <w:i/>
                  <w:sz w:val="18"/>
                  <w:szCs w:val="18"/>
                  <w:lang w:eastAsia="en-US"/>
                </w:rPr>
                <w:t>Dostarczenie części zapasowych do Elektrowni</w:t>
              </w:r>
            </w:ins>
          </w:p>
        </w:tc>
        <w:tc>
          <w:tcPr>
            <w:tcW w:w="2268" w:type="dxa"/>
            <w:vMerge w:val="restart"/>
            <w:shd w:val="clear" w:color="auto" w:fill="92D050"/>
          </w:tcPr>
          <w:p w14:paraId="473AF3AF" w14:textId="77777777" w:rsidR="006A54DF" w:rsidRPr="00045915" w:rsidDel="00D74E55" w:rsidRDefault="006A54DF" w:rsidP="00F61CF5">
            <w:pPr>
              <w:jc w:val="both"/>
              <w:rPr>
                <w:ins w:id="17" w:author="Kabata Daniel" w:date="2019-06-13T14:56:00Z"/>
                <w:rFonts w:ascii="Verdana" w:hAnsi="Verdana"/>
                <w:i/>
                <w:sz w:val="18"/>
                <w:szCs w:val="18"/>
                <w:lang w:eastAsia="en-US"/>
              </w:rPr>
            </w:pPr>
            <w:ins w:id="18" w:author="Kabata Daniel" w:date="2019-06-13T14:56:00Z">
              <w:r w:rsidRPr="00045915">
                <w:rPr>
                  <w:rFonts w:ascii="Verdana" w:hAnsi="Verdana"/>
                  <w:i/>
                  <w:sz w:val="18"/>
                  <w:szCs w:val="18"/>
                  <w:lang w:eastAsia="en-US"/>
                </w:rPr>
                <w:t>Terminy wystawienia faktur (nie wcześniej niż)</w:t>
              </w:r>
            </w:ins>
          </w:p>
        </w:tc>
        <w:tc>
          <w:tcPr>
            <w:tcW w:w="1701" w:type="dxa"/>
            <w:vMerge w:val="restart"/>
            <w:shd w:val="clear" w:color="auto" w:fill="92D050"/>
          </w:tcPr>
          <w:p w14:paraId="3BA3679A" w14:textId="77777777" w:rsidR="006A54DF" w:rsidRPr="00045915" w:rsidRDefault="006A54DF" w:rsidP="00F61CF5">
            <w:pPr>
              <w:jc w:val="both"/>
              <w:rPr>
                <w:ins w:id="19" w:author="Kabata Daniel" w:date="2019-06-13T14:56:00Z"/>
                <w:rFonts w:ascii="Verdana" w:hAnsi="Verdana"/>
                <w:i/>
                <w:sz w:val="18"/>
                <w:szCs w:val="18"/>
                <w:lang w:eastAsia="en-US"/>
              </w:rPr>
            </w:pPr>
            <w:ins w:id="20" w:author="Kabata Daniel" w:date="2019-06-13T14:56:00Z">
              <w:r w:rsidRPr="00045915">
                <w:rPr>
                  <w:rFonts w:ascii="Verdana" w:hAnsi="Verdana"/>
                  <w:i/>
                  <w:sz w:val="18"/>
                  <w:szCs w:val="18"/>
                  <w:lang w:eastAsia="en-US"/>
                </w:rPr>
                <w:t xml:space="preserve">Wysokość płatności w % Wynagrodzenia </w:t>
              </w:r>
            </w:ins>
          </w:p>
        </w:tc>
        <w:tc>
          <w:tcPr>
            <w:tcW w:w="2835" w:type="dxa"/>
            <w:vMerge w:val="restart"/>
            <w:shd w:val="clear" w:color="auto" w:fill="92D050"/>
            <w:hideMark/>
          </w:tcPr>
          <w:p w14:paraId="06CA4F6C" w14:textId="77777777" w:rsidR="006A54DF" w:rsidRPr="00045915" w:rsidRDefault="006A54DF" w:rsidP="00F61CF5">
            <w:pPr>
              <w:jc w:val="both"/>
              <w:rPr>
                <w:ins w:id="21" w:author="Kabata Daniel" w:date="2019-06-13T14:56:00Z"/>
                <w:rFonts w:ascii="Verdana" w:hAnsi="Verdana"/>
                <w:i/>
                <w:sz w:val="18"/>
                <w:szCs w:val="18"/>
                <w:lang w:eastAsia="en-US"/>
              </w:rPr>
            </w:pPr>
            <w:ins w:id="22" w:author="Kabata Daniel" w:date="2019-06-13T14:56:00Z">
              <w:r w:rsidRPr="00045915">
                <w:rPr>
                  <w:rFonts w:ascii="Verdana" w:hAnsi="Verdana"/>
                  <w:i/>
                  <w:sz w:val="18"/>
                  <w:szCs w:val="18"/>
                  <w:lang w:eastAsia="en-US"/>
                </w:rPr>
                <w:t>Wartość Etapu Realizacji netto</w:t>
              </w:r>
            </w:ins>
          </w:p>
        </w:tc>
      </w:tr>
      <w:tr w:rsidR="006A54DF" w:rsidRPr="00045915" w14:paraId="48C80D82" w14:textId="77777777" w:rsidTr="00F61CF5">
        <w:trPr>
          <w:trHeight w:val="657"/>
          <w:jc w:val="center"/>
          <w:ins w:id="23" w:author="Kabata Daniel" w:date="2019-06-13T14:56:00Z"/>
        </w:trPr>
        <w:tc>
          <w:tcPr>
            <w:tcW w:w="504" w:type="dxa"/>
            <w:shd w:val="clear" w:color="auto" w:fill="92D050"/>
            <w:hideMark/>
          </w:tcPr>
          <w:p w14:paraId="60D5F35B" w14:textId="77777777" w:rsidR="006A54DF" w:rsidRPr="00045915" w:rsidRDefault="006A54DF" w:rsidP="00F61CF5">
            <w:pPr>
              <w:jc w:val="both"/>
              <w:rPr>
                <w:ins w:id="24" w:author="Kabata Daniel" w:date="2019-06-13T14:56:00Z"/>
                <w:rFonts w:ascii="Verdana" w:hAnsi="Verdana"/>
                <w:i/>
                <w:sz w:val="18"/>
                <w:szCs w:val="18"/>
                <w:lang w:eastAsia="en-US"/>
              </w:rPr>
            </w:pPr>
            <w:ins w:id="25" w:author="Kabata Daniel" w:date="2019-06-13T14:56:00Z">
              <w:r w:rsidRPr="00045915">
                <w:rPr>
                  <w:rFonts w:ascii="Verdana" w:hAnsi="Verdana"/>
                  <w:i/>
                  <w:sz w:val="18"/>
                  <w:szCs w:val="18"/>
                  <w:lang w:eastAsia="en-US"/>
                </w:rPr>
                <w:t>Lp.</w:t>
              </w:r>
            </w:ins>
          </w:p>
        </w:tc>
        <w:tc>
          <w:tcPr>
            <w:tcW w:w="3035" w:type="dxa"/>
            <w:shd w:val="clear" w:color="auto" w:fill="92D050"/>
            <w:hideMark/>
          </w:tcPr>
          <w:p w14:paraId="0AE5D62F" w14:textId="77777777" w:rsidR="006A54DF" w:rsidRPr="00045915" w:rsidRDefault="006A54DF" w:rsidP="00F61CF5">
            <w:pPr>
              <w:rPr>
                <w:ins w:id="26" w:author="Kabata Daniel" w:date="2019-06-13T14:56:00Z"/>
                <w:rFonts w:ascii="Verdana" w:eastAsia="Calibri" w:hAnsi="Verdana"/>
                <w:sz w:val="18"/>
                <w:szCs w:val="18"/>
                <w:lang w:eastAsia="en-US"/>
              </w:rPr>
            </w:pPr>
            <w:ins w:id="27" w:author="Kabata Daniel" w:date="2019-06-13T14:56:00Z">
              <w:r w:rsidRPr="00045915">
                <w:rPr>
                  <w:rFonts w:ascii="Verdana" w:eastAsia="Calibri" w:hAnsi="Verdana" w:cs="Calibri"/>
                  <w:color w:val="000000"/>
                  <w:sz w:val="18"/>
                  <w:szCs w:val="18"/>
                  <w:lang w:eastAsia="en-US"/>
                </w:rPr>
                <w:t xml:space="preserve">Opis etapu realizacji prac </w:t>
              </w:r>
            </w:ins>
          </w:p>
        </w:tc>
        <w:tc>
          <w:tcPr>
            <w:tcW w:w="2268" w:type="dxa"/>
            <w:vMerge/>
            <w:shd w:val="clear" w:color="auto" w:fill="92D050"/>
            <w:hideMark/>
          </w:tcPr>
          <w:p w14:paraId="2E5680AC" w14:textId="77777777" w:rsidR="006A54DF" w:rsidRPr="00045915" w:rsidRDefault="006A54DF" w:rsidP="00F61CF5">
            <w:pPr>
              <w:jc w:val="both"/>
              <w:rPr>
                <w:ins w:id="28" w:author="Kabata Daniel" w:date="2019-06-13T14:56:00Z"/>
                <w:rFonts w:ascii="Verdana" w:hAnsi="Verdana"/>
                <w:i/>
                <w:sz w:val="18"/>
                <w:szCs w:val="18"/>
                <w:lang w:eastAsia="en-US"/>
              </w:rPr>
            </w:pPr>
          </w:p>
        </w:tc>
        <w:tc>
          <w:tcPr>
            <w:tcW w:w="1701" w:type="dxa"/>
            <w:vMerge/>
            <w:shd w:val="clear" w:color="auto" w:fill="92D050"/>
          </w:tcPr>
          <w:p w14:paraId="479317C8" w14:textId="77777777" w:rsidR="006A54DF" w:rsidRPr="00045915" w:rsidRDefault="006A54DF" w:rsidP="00F61CF5">
            <w:pPr>
              <w:jc w:val="both"/>
              <w:rPr>
                <w:ins w:id="29" w:author="Kabata Daniel" w:date="2019-06-13T14:56:00Z"/>
                <w:rFonts w:ascii="Verdana" w:hAnsi="Verdana"/>
                <w:i/>
                <w:sz w:val="18"/>
                <w:szCs w:val="18"/>
                <w:lang w:eastAsia="en-US"/>
              </w:rPr>
            </w:pPr>
          </w:p>
        </w:tc>
        <w:tc>
          <w:tcPr>
            <w:tcW w:w="2835" w:type="dxa"/>
            <w:vMerge/>
            <w:shd w:val="clear" w:color="auto" w:fill="92D050"/>
            <w:hideMark/>
          </w:tcPr>
          <w:p w14:paraId="71043091" w14:textId="77777777" w:rsidR="006A54DF" w:rsidRPr="00045915" w:rsidRDefault="006A54DF" w:rsidP="00F61CF5">
            <w:pPr>
              <w:jc w:val="both"/>
              <w:rPr>
                <w:ins w:id="30" w:author="Kabata Daniel" w:date="2019-06-13T14:56:00Z"/>
                <w:rFonts w:ascii="Verdana" w:hAnsi="Verdana"/>
                <w:i/>
                <w:sz w:val="18"/>
                <w:szCs w:val="18"/>
                <w:lang w:eastAsia="en-US"/>
              </w:rPr>
            </w:pPr>
          </w:p>
        </w:tc>
      </w:tr>
      <w:tr w:rsidR="006A54DF" w:rsidRPr="00045915" w14:paraId="4DBB0E94" w14:textId="77777777" w:rsidTr="00F61CF5">
        <w:trPr>
          <w:trHeight w:val="492"/>
          <w:jc w:val="center"/>
          <w:ins w:id="31" w:author="Kabata Daniel" w:date="2019-06-13T14:56:00Z"/>
        </w:trPr>
        <w:tc>
          <w:tcPr>
            <w:tcW w:w="504" w:type="dxa"/>
            <w:shd w:val="clear" w:color="auto" w:fill="auto"/>
          </w:tcPr>
          <w:p w14:paraId="3DBAFE2E" w14:textId="77777777" w:rsidR="006A54DF" w:rsidRPr="00045915" w:rsidRDefault="006A54DF" w:rsidP="00F61CF5">
            <w:pPr>
              <w:jc w:val="both"/>
              <w:rPr>
                <w:ins w:id="32" w:author="Kabata Daniel" w:date="2019-06-13T14:56:00Z"/>
                <w:rFonts w:ascii="Verdana" w:hAnsi="Verdana"/>
                <w:i/>
                <w:sz w:val="18"/>
                <w:szCs w:val="18"/>
                <w:lang w:eastAsia="en-US"/>
              </w:rPr>
            </w:pPr>
            <w:ins w:id="33" w:author="Kabata Daniel" w:date="2019-06-13T14:56:00Z">
              <w:r w:rsidRPr="00045915">
                <w:rPr>
                  <w:rFonts w:ascii="Verdana" w:hAnsi="Verdana"/>
                  <w:i/>
                  <w:sz w:val="18"/>
                  <w:szCs w:val="18"/>
                  <w:lang w:eastAsia="en-US"/>
                </w:rPr>
                <w:t>1</w:t>
              </w:r>
            </w:ins>
          </w:p>
        </w:tc>
        <w:tc>
          <w:tcPr>
            <w:tcW w:w="3035" w:type="dxa"/>
            <w:shd w:val="clear" w:color="auto" w:fill="auto"/>
          </w:tcPr>
          <w:p w14:paraId="49B60F44" w14:textId="77777777" w:rsidR="006A54DF" w:rsidRPr="00045915" w:rsidRDefault="006A54DF" w:rsidP="00F61CF5">
            <w:pPr>
              <w:jc w:val="both"/>
              <w:rPr>
                <w:ins w:id="34" w:author="Kabata Daniel" w:date="2019-06-13T14:56:00Z"/>
                <w:rFonts w:ascii="Verdana" w:hAnsi="Verdana"/>
                <w:i/>
                <w:sz w:val="18"/>
                <w:szCs w:val="18"/>
                <w:lang w:eastAsia="en-US"/>
              </w:rPr>
            </w:pPr>
            <w:ins w:id="35" w:author="Kabata Daniel" w:date="2019-06-13T14:56:00Z">
              <w:r w:rsidRPr="00426F2B">
                <w:rPr>
                  <w:rFonts w:ascii="Verdana" w:hAnsi="Verdana"/>
                  <w:i/>
                  <w:sz w:val="18"/>
                  <w:szCs w:val="18"/>
                  <w:lang w:eastAsia="en-US"/>
                </w:rPr>
                <w:t xml:space="preserve">Dostarczenie </w:t>
              </w:r>
              <w:r>
                <w:rPr>
                  <w:rFonts w:ascii="Verdana" w:hAnsi="Verdana"/>
                  <w:i/>
                  <w:sz w:val="18"/>
                  <w:szCs w:val="18"/>
                  <w:lang w:eastAsia="en-US"/>
                </w:rPr>
                <w:t>części zapasowych</w:t>
              </w:r>
              <w:r w:rsidRPr="00426F2B">
                <w:rPr>
                  <w:rFonts w:ascii="Verdana" w:hAnsi="Verdana"/>
                  <w:i/>
                  <w:sz w:val="18"/>
                  <w:szCs w:val="18"/>
                  <w:lang w:eastAsia="en-US"/>
                </w:rPr>
                <w:t xml:space="preserve"> do Elektrowni</w:t>
              </w:r>
            </w:ins>
          </w:p>
        </w:tc>
        <w:tc>
          <w:tcPr>
            <w:tcW w:w="2268" w:type="dxa"/>
            <w:shd w:val="clear" w:color="auto" w:fill="auto"/>
          </w:tcPr>
          <w:p w14:paraId="68747466" w14:textId="77777777" w:rsidR="006A54DF" w:rsidRPr="00045915" w:rsidRDefault="006A54DF" w:rsidP="00F61CF5">
            <w:pPr>
              <w:jc w:val="both"/>
              <w:rPr>
                <w:ins w:id="36" w:author="Kabata Daniel" w:date="2019-06-13T14:56:00Z"/>
                <w:rFonts w:ascii="Verdana" w:hAnsi="Verdana"/>
                <w:i/>
                <w:sz w:val="18"/>
                <w:szCs w:val="18"/>
                <w:lang w:eastAsia="en-US"/>
              </w:rPr>
            </w:pPr>
            <w:ins w:id="37" w:author="Kabata Daniel" w:date="2019-06-13T14:56:00Z">
              <w:r w:rsidRPr="00045915">
                <w:rPr>
                  <w:rFonts w:ascii="Verdana" w:hAnsi="Verdana"/>
                  <w:i/>
                  <w:sz w:val="18"/>
                  <w:szCs w:val="18"/>
                  <w:lang w:eastAsia="en-US"/>
                </w:rPr>
                <w:t xml:space="preserve">Zgodnie </w:t>
              </w:r>
              <w:r>
                <w:rPr>
                  <w:rFonts w:ascii="Verdana" w:hAnsi="Verdana"/>
                  <w:i/>
                  <w:sz w:val="18"/>
                  <w:szCs w:val="18"/>
                  <w:lang w:eastAsia="en-US"/>
                </w:rPr>
                <w:t xml:space="preserve">ostatecznie ustalonym </w:t>
              </w:r>
              <w:r w:rsidRPr="00045915">
                <w:rPr>
                  <w:rFonts w:ascii="Verdana" w:hAnsi="Verdana"/>
                  <w:i/>
                  <w:sz w:val="18"/>
                  <w:szCs w:val="18"/>
                  <w:lang w:eastAsia="en-US"/>
                </w:rPr>
                <w:t>z harmonogramem realizacji</w:t>
              </w:r>
              <w:r>
                <w:rPr>
                  <w:rFonts w:ascii="Verdana" w:hAnsi="Verdana"/>
                  <w:i/>
                  <w:sz w:val="18"/>
                  <w:szCs w:val="18"/>
                  <w:lang w:eastAsia="en-US"/>
                </w:rPr>
                <w:t>.</w:t>
              </w:r>
              <w:r>
                <w:t xml:space="preserve"> </w:t>
              </w:r>
              <w:r w:rsidRPr="006A54DF">
                <w:rPr>
                  <w:rFonts w:ascii="Verdana" w:hAnsi="Verdana"/>
                  <w:i/>
                  <w:sz w:val="18"/>
                  <w:szCs w:val="18"/>
                  <w:lang w:eastAsia="en-US"/>
                </w:rPr>
                <w:t>Płatność w terminie płatności przysługującej za odbiór końcowy ostatniego transformatora odczepowego.</w:t>
              </w:r>
            </w:ins>
          </w:p>
        </w:tc>
        <w:tc>
          <w:tcPr>
            <w:tcW w:w="1701" w:type="dxa"/>
            <w:shd w:val="clear" w:color="auto" w:fill="auto"/>
          </w:tcPr>
          <w:p w14:paraId="56A25EF2" w14:textId="77777777" w:rsidR="006A54DF" w:rsidRPr="00045915" w:rsidRDefault="006A54DF" w:rsidP="00F61CF5">
            <w:pPr>
              <w:jc w:val="center"/>
              <w:rPr>
                <w:ins w:id="38" w:author="Kabata Daniel" w:date="2019-06-13T14:56:00Z"/>
                <w:rFonts w:ascii="Verdana" w:hAnsi="Verdana"/>
                <w:i/>
                <w:sz w:val="18"/>
                <w:szCs w:val="18"/>
                <w:lang w:eastAsia="en-US"/>
              </w:rPr>
            </w:pPr>
            <w:ins w:id="39" w:author="Kabata Daniel" w:date="2019-06-13T14:56:00Z">
              <w:r>
                <w:rPr>
                  <w:rFonts w:ascii="Verdana" w:hAnsi="Verdana"/>
                  <w:i/>
                  <w:sz w:val="18"/>
                  <w:szCs w:val="18"/>
                  <w:lang w:eastAsia="en-US"/>
                </w:rPr>
                <w:t>100</w:t>
              </w:r>
              <w:r w:rsidRPr="00045915">
                <w:rPr>
                  <w:rFonts w:ascii="Verdana" w:hAnsi="Verdana"/>
                  <w:i/>
                  <w:sz w:val="18"/>
                  <w:szCs w:val="18"/>
                  <w:lang w:eastAsia="en-US"/>
                </w:rPr>
                <w:t>%</w:t>
              </w:r>
            </w:ins>
          </w:p>
        </w:tc>
        <w:tc>
          <w:tcPr>
            <w:tcW w:w="2835" w:type="dxa"/>
            <w:shd w:val="clear" w:color="auto" w:fill="auto"/>
          </w:tcPr>
          <w:p w14:paraId="2E21475A" w14:textId="77777777" w:rsidR="006A54DF" w:rsidRPr="00045915" w:rsidRDefault="006A54DF" w:rsidP="00F61CF5">
            <w:pPr>
              <w:jc w:val="both"/>
              <w:rPr>
                <w:ins w:id="40" w:author="Kabata Daniel" w:date="2019-06-13T14:56:00Z"/>
                <w:rFonts w:ascii="Verdana" w:hAnsi="Verdana"/>
                <w:i/>
                <w:sz w:val="18"/>
                <w:szCs w:val="18"/>
                <w:lang w:eastAsia="en-US"/>
              </w:rPr>
            </w:pPr>
          </w:p>
        </w:tc>
      </w:tr>
    </w:tbl>
    <w:p w14:paraId="60D83EBA" w14:textId="77777777" w:rsidR="006A54DF" w:rsidRPr="000C791E" w:rsidRDefault="006A54DF" w:rsidP="000C791E">
      <w:pPr>
        <w:pStyle w:val="Tekstpodstawowy2"/>
        <w:rPr>
          <w:lang w:eastAsia="en-US"/>
        </w:rPr>
      </w:pPr>
    </w:p>
    <w:tbl>
      <w:tblPr>
        <w:tblStyle w:val="Tabela-Siatka"/>
        <w:tblW w:w="9532" w:type="dxa"/>
        <w:tblLayout w:type="fixed"/>
        <w:tblLook w:val="04A0" w:firstRow="1" w:lastRow="0" w:firstColumn="1" w:lastColumn="0" w:noHBand="0" w:noVBand="1"/>
      </w:tblPr>
      <w:tblGrid>
        <w:gridCol w:w="9532"/>
      </w:tblGrid>
      <w:tr w:rsidR="00AB7EF1" w:rsidRPr="00045915" w14:paraId="45F7845F" w14:textId="77777777" w:rsidTr="00747A36">
        <w:trPr>
          <w:trHeight w:val="188"/>
        </w:trPr>
        <w:tc>
          <w:tcPr>
            <w:tcW w:w="9532" w:type="dxa"/>
          </w:tcPr>
          <w:p w14:paraId="4467320A" w14:textId="0450C3EE" w:rsidR="00AB7EF1" w:rsidRPr="00045915" w:rsidRDefault="00AB7EF1" w:rsidP="00712913">
            <w:pPr>
              <w:spacing w:line="300" w:lineRule="auto"/>
              <w:jc w:val="both"/>
              <w:rPr>
                <w:rFonts w:ascii="Verdana" w:hAnsi="Verdana" w:cs="Calibri"/>
                <w:color w:val="000000"/>
                <w:sz w:val="20"/>
                <w:szCs w:val="20"/>
              </w:rPr>
            </w:pPr>
            <w:r w:rsidRPr="00045915">
              <w:rPr>
                <w:rFonts w:ascii="Verdana" w:hAnsi="Verdana" w:cs="Calibri"/>
                <w:color w:val="000000"/>
                <w:sz w:val="20"/>
                <w:szCs w:val="20"/>
              </w:rPr>
              <w:t xml:space="preserve">Zakończenie wykonania etapu realizacji </w:t>
            </w:r>
            <w:r w:rsidR="00397FE0">
              <w:rPr>
                <w:rFonts w:ascii="Verdana" w:hAnsi="Verdana" w:cs="Calibri"/>
                <w:color w:val="000000"/>
                <w:sz w:val="20"/>
                <w:szCs w:val="20"/>
              </w:rPr>
              <w:t xml:space="preserve">dotyczącej jednego z transformatorów, </w:t>
            </w:r>
            <w:r w:rsidR="006D3154">
              <w:rPr>
                <w:rFonts w:ascii="Verdana" w:hAnsi="Verdana" w:cs="Calibri"/>
                <w:color w:val="000000"/>
                <w:sz w:val="20"/>
                <w:szCs w:val="20"/>
              </w:rPr>
              <w:t>do której przypisana jest jedna z  płatności wskazanych w pkt 4.1</w:t>
            </w:r>
            <w:r w:rsidR="00426F2B">
              <w:rPr>
                <w:rFonts w:ascii="Verdana" w:hAnsi="Verdana" w:cs="Calibri"/>
                <w:color w:val="000000"/>
                <w:sz w:val="20"/>
                <w:szCs w:val="20"/>
              </w:rPr>
              <w:t xml:space="preserve"> z uwzględnieniem pkt 4.2.</w:t>
            </w:r>
            <w:r w:rsidR="006D3154">
              <w:rPr>
                <w:rFonts w:ascii="Verdana" w:hAnsi="Verdana" w:cs="Calibri"/>
                <w:color w:val="000000"/>
                <w:sz w:val="20"/>
                <w:szCs w:val="20"/>
              </w:rPr>
              <w:t xml:space="preserve"> Umowy</w:t>
            </w:r>
            <w:r w:rsidR="00397FE0">
              <w:rPr>
                <w:rFonts w:ascii="Verdana" w:hAnsi="Verdana" w:cs="Calibri"/>
                <w:color w:val="000000"/>
                <w:sz w:val="20"/>
                <w:szCs w:val="20"/>
              </w:rPr>
              <w:t>,</w:t>
            </w:r>
            <w:r w:rsidR="006D3154">
              <w:rPr>
                <w:rFonts w:ascii="Verdana" w:hAnsi="Verdana" w:cs="Calibri"/>
                <w:color w:val="000000"/>
                <w:sz w:val="20"/>
                <w:szCs w:val="20"/>
              </w:rPr>
              <w:t xml:space="preserve"> </w:t>
            </w:r>
            <w:r w:rsidRPr="00045915">
              <w:rPr>
                <w:rFonts w:ascii="Verdana" w:hAnsi="Verdana" w:cs="Calibri"/>
                <w:color w:val="000000"/>
                <w:sz w:val="20"/>
                <w:szCs w:val="20"/>
              </w:rPr>
              <w:t>r</w:t>
            </w:r>
            <w:r w:rsidR="009208D3">
              <w:rPr>
                <w:rFonts w:ascii="Verdana" w:hAnsi="Verdana" w:cs="Calibri"/>
                <w:color w:val="000000"/>
                <w:sz w:val="20"/>
                <w:szCs w:val="20"/>
              </w:rPr>
              <w:t>ozumiane</w:t>
            </w:r>
            <w:r w:rsidRPr="00045915">
              <w:rPr>
                <w:rFonts w:ascii="Verdana" w:hAnsi="Verdana" w:cs="Calibri"/>
                <w:color w:val="000000"/>
                <w:sz w:val="20"/>
                <w:szCs w:val="20"/>
              </w:rPr>
              <w:t xml:space="preserve"> jest jako podpisanie przez Zamawiającego protokołu odbioru danego etapu </w:t>
            </w:r>
            <w:r w:rsidRPr="00045915">
              <w:rPr>
                <w:rFonts w:ascii="Verdana" w:hAnsi="Verdana" w:cs="Calibri"/>
                <w:color w:val="000000"/>
                <w:sz w:val="20"/>
                <w:szCs w:val="20"/>
              </w:rPr>
              <w:lastRenderedPageBreak/>
              <w:t>realizacji.</w:t>
            </w:r>
            <w:r w:rsidR="00434E2E">
              <w:t xml:space="preserve"> </w:t>
            </w:r>
            <w:r w:rsidR="00434E2E">
              <w:rPr>
                <w:rFonts w:ascii="Verdana" w:hAnsi="Verdana" w:cs="Calibri"/>
                <w:color w:val="000000"/>
                <w:sz w:val="20"/>
                <w:szCs w:val="20"/>
              </w:rPr>
              <w:t>P</w:t>
            </w:r>
            <w:r w:rsidR="00434E2E" w:rsidRPr="00434E2E">
              <w:rPr>
                <w:rFonts w:ascii="Verdana" w:hAnsi="Verdana" w:cs="Calibri"/>
                <w:color w:val="000000"/>
                <w:sz w:val="20"/>
                <w:szCs w:val="20"/>
              </w:rPr>
              <w:t>odpisanie przez Zamawiającego protokołu odbioru danego etapu realizacji</w:t>
            </w:r>
            <w:r w:rsidR="00434E2E">
              <w:rPr>
                <w:rFonts w:ascii="Verdana" w:hAnsi="Verdana" w:cs="Calibri"/>
                <w:color w:val="000000"/>
                <w:sz w:val="20"/>
                <w:szCs w:val="20"/>
              </w:rPr>
              <w:t xml:space="preserve"> uprawnia do wystawienia faktury</w:t>
            </w:r>
            <w:r w:rsidR="00434E2E">
              <w:t xml:space="preserve"> dotyczącej </w:t>
            </w:r>
            <w:r w:rsidR="00434E2E" w:rsidRPr="00434E2E">
              <w:rPr>
                <w:rFonts w:ascii="Verdana" w:hAnsi="Verdana" w:cs="Calibri"/>
                <w:color w:val="000000"/>
                <w:sz w:val="20"/>
                <w:szCs w:val="20"/>
              </w:rPr>
              <w:t>danego etapu realizacji</w:t>
            </w:r>
            <w:r w:rsidR="00434E2E">
              <w:rPr>
                <w:rFonts w:ascii="Verdana" w:hAnsi="Verdana" w:cs="Calibri"/>
                <w:color w:val="000000"/>
                <w:sz w:val="20"/>
                <w:szCs w:val="20"/>
              </w:rPr>
              <w:t>.</w:t>
            </w:r>
          </w:p>
        </w:tc>
      </w:tr>
    </w:tbl>
    <w:p w14:paraId="439E0914" w14:textId="77777777" w:rsidR="00B06963" w:rsidRPr="0057396E" w:rsidRDefault="00B06963" w:rsidP="0057396E">
      <w:pPr>
        <w:pStyle w:val="Tekstpodstawowy"/>
        <w:spacing w:after="0" w:line="300" w:lineRule="auto"/>
        <w:rPr>
          <w:rFonts w:ascii="Verdana" w:hAnsi="Verdana"/>
          <w:sz w:val="20"/>
          <w:szCs w:val="20"/>
          <w:lang w:eastAsia="en-US"/>
        </w:rPr>
      </w:pPr>
    </w:p>
    <w:p w14:paraId="20CF1291" w14:textId="768C68D7" w:rsidR="00973032" w:rsidRPr="00045915" w:rsidRDefault="00973032" w:rsidP="00045915">
      <w:pPr>
        <w:pStyle w:val="Nagwek2"/>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045915">
        <w:rPr>
          <w:rFonts w:ascii="Verdana" w:hAnsi="Verdana" w:cstheme="minorHAnsi"/>
          <w:sz w:val="20"/>
          <w:szCs w:val="20"/>
          <w:lang w:val="pl-PL"/>
        </w:rPr>
        <w:t>,</w:t>
      </w:r>
      <w:r w:rsidRPr="00045915">
        <w:rPr>
          <w:rFonts w:ascii="Verdana" w:hAnsi="Verdana" w:cstheme="minorHAnsi"/>
          <w:sz w:val="20"/>
          <w:szCs w:val="20"/>
          <w:lang w:val="pl-PL"/>
        </w:rPr>
        <w:t xml:space="preserve"> zgodnie z “Instrukcją przeprowadzania odbiorów zadań inwestycyjnych” </w:t>
      </w:r>
      <w:r w:rsidR="00B85C4F">
        <w:rPr>
          <w:rFonts w:ascii="Verdana" w:hAnsi="Verdana" w:cstheme="minorHAnsi"/>
          <w:sz w:val="20"/>
          <w:szCs w:val="20"/>
          <w:lang w:val="pl-PL"/>
        </w:rPr>
        <w:t xml:space="preserve">(obecne oznaczenie dokumentu - </w:t>
      </w:r>
      <w:r w:rsidRPr="00045915">
        <w:rPr>
          <w:rFonts w:ascii="Verdana" w:hAnsi="Verdana" w:cstheme="minorHAnsi"/>
          <w:sz w:val="20"/>
          <w:szCs w:val="20"/>
          <w:lang w:val="pl-PL"/>
        </w:rPr>
        <w:t>nr I/AM/P/17/2008</w:t>
      </w:r>
      <w:r w:rsidR="00B85C4F">
        <w:rPr>
          <w:rFonts w:ascii="Verdana" w:hAnsi="Verdana" w:cstheme="minorHAnsi"/>
          <w:sz w:val="20"/>
          <w:szCs w:val="20"/>
          <w:lang w:val="pl-PL"/>
        </w:rPr>
        <w:t>)</w:t>
      </w:r>
      <w:r w:rsidRPr="00045915">
        <w:rPr>
          <w:rFonts w:ascii="Verdana" w:hAnsi="Verdana" w:cstheme="minorHAnsi"/>
          <w:sz w:val="20"/>
          <w:szCs w:val="20"/>
          <w:lang w:val="pl-PL"/>
        </w:rPr>
        <w:t xml:space="preserve"> obowiązującą </w:t>
      </w:r>
      <w:r w:rsidR="009208D3">
        <w:rPr>
          <w:rFonts w:ascii="Verdana" w:hAnsi="Verdana" w:cstheme="minorHAnsi"/>
          <w:sz w:val="20"/>
          <w:szCs w:val="20"/>
          <w:lang w:val="pl-PL"/>
        </w:rPr>
        <w:t>u Zamawiającego w dniu przeprowadzania odbioru</w:t>
      </w:r>
      <w:r w:rsidRPr="00045915">
        <w:rPr>
          <w:rFonts w:ascii="Verdana" w:hAnsi="Verdana" w:cstheme="minorHAnsi"/>
          <w:sz w:val="20"/>
          <w:szCs w:val="20"/>
          <w:lang w:val="pl-PL"/>
        </w:rPr>
        <w:t>.</w:t>
      </w:r>
    </w:p>
    <w:p w14:paraId="43081766" w14:textId="363237A6" w:rsidR="00DF7F56" w:rsidRPr="00045915" w:rsidRDefault="00DF7F56" w:rsidP="00045915">
      <w:pPr>
        <w:pStyle w:val="Nagwek2"/>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Wynagrodzenie obejmuje wszystkie koszty wykonania Przedmiotu Umowy, w tym </w:t>
      </w:r>
      <w:r w:rsidR="009208D3">
        <w:rPr>
          <w:rFonts w:ascii="Verdana" w:hAnsi="Verdana" w:cstheme="minorHAnsi"/>
          <w:sz w:val="20"/>
          <w:szCs w:val="20"/>
          <w:lang w:val="pl-PL"/>
        </w:rPr>
        <w:t xml:space="preserve">w szczególności </w:t>
      </w:r>
      <w:r w:rsidRPr="00045915">
        <w:rPr>
          <w:rFonts w:ascii="Verdana" w:hAnsi="Verdana" w:cstheme="minorHAnsi"/>
          <w:sz w:val="20"/>
          <w:szCs w:val="20"/>
          <w:lang w:val="pl-PL"/>
        </w:rPr>
        <w:t>koszty wykonania niezbędnej do</w:t>
      </w:r>
      <w:r w:rsidR="00712913">
        <w:rPr>
          <w:rFonts w:ascii="Verdana" w:hAnsi="Verdana" w:cstheme="minorHAnsi"/>
          <w:sz w:val="20"/>
          <w:szCs w:val="20"/>
          <w:lang w:val="pl-PL"/>
        </w:rPr>
        <w:t>kumentacji, koszty materiałów i </w:t>
      </w:r>
      <w:r w:rsidRPr="00045915">
        <w:rPr>
          <w:rFonts w:ascii="Verdana" w:hAnsi="Verdana" w:cstheme="minorHAnsi"/>
          <w:sz w:val="20"/>
          <w:szCs w:val="20"/>
          <w:lang w:val="pl-PL"/>
        </w:rPr>
        <w:t xml:space="preserve">robocizny, </w:t>
      </w:r>
      <w:r w:rsidR="009208D3">
        <w:rPr>
          <w:rFonts w:ascii="Verdana" w:hAnsi="Verdana" w:cstheme="minorHAnsi"/>
          <w:sz w:val="20"/>
          <w:szCs w:val="20"/>
          <w:lang w:val="pl-PL"/>
        </w:rPr>
        <w:t xml:space="preserve">koszty wynagrodzenia pracowników wraz z narzutami, koszty pracy sprzętu, </w:t>
      </w:r>
      <w:r w:rsidR="00B85C4F">
        <w:rPr>
          <w:rFonts w:ascii="Verdana" w:hAnsi="Verdana" w:cstheme="minorHAnsi"/>
          <w:sz w:val="20"/>
          <w:szCs w:val="20"/>
          <w:lang w:val="pl-PL"/>
        </w:rPr>
        <w:t xml:space="preserve">transport, koszty obsługi sprzętu stanowiącego własność Zamawiającego, </w:t>
      </w:r>
      <w:r w:rsidRPr="00045915">
        <w:rPr>
          <w:rFonts w:ascii="Verdana" w:hAnsi="Verdana" w:cstheme="minorHAnsi"/>
          <w:sz w:val="20"/>
          <w:szCs w:val="20"/>
          <w:lang w:val="pl-PL"/>
        </w:rPr>
        <w:t>koszty zajęcia pasa drogowego (o ile takie nastąpi), koszty opracowania projektów tymczasowej organizacji ruchu na czas realizacji Umowy (o ile będą wymagane), wynagrodzenie za przeniesienie praw autorskich do dokumentacji stworzonej w ramach Umowy</w:t>
      </w:r>
      <w:r w:rsidR="009208D3">
        <w:rPr>
          <w:rFonts w:ascii="Verdana" w:hAnsi="Verdana" w:cstheme="minorHAnsi"/>
          <w:sz w:val="20"/>
          <w:szCs w:val="20"/>
          <w:lang w:val="pl-PL"/>
        </w:rPr>
        <w:t>, koszty przeprowadzenia kontroli, badań i prób</w:t>
      </w:r>
      <w:r w:rsidR="00B85C4F">
        <w:rPr>
          <w:rFonts w:ascii="Verdana" w:hAnsi="Verdana" w:cstheme="minorHAnsi"/>
          <w:sz w:val="20"/>
          <w:szCs w:val="20"/>
          <w:lang w:val="pl-PL"/>
        </w:rPr>
        <w:t>, koszty ogólne,</w:t>
      </w:r>
      <w:r w:rsidRPr="00045915">
        <w:rPr>
          <w:rFonts w:ascii="Verdana" w:hAnsi="Verdana" w:cstheme="minorHAnsi"/>
          <w:sz w:val="20"/>
          <w:szCs w:val="20"/>
          <w:lang w:val="pl-PL"/>
        </w:rPr>
        <w:t xml:space="preserve"> inne </w:t>
      </w:r>
      <w:r w:rsidR="00265152" w:rsidRPr="00045915">
        <w:rPr>
          <w:rFonts w:ascii="Verdana" w:hAnsi="Verdana" w:cstheme="minorHAnsi"/>
          <w:sz w:val="20"/>
          <w:szCs w:val="20"/>
          <w:lang w:val="pl-PL"/>
        </w:rPr>
        <w:t>koszty, które</w:t>
      </w:r>
      <w:r w:rsidRPr="00045915">
        <w:rPr>
          <w:rFonts w:ascii="Verdana" w:hAnsi="Verdana" w:cstheme="minorHAnsi"/>
          <w:sz w:val="20"/>
          <w:szCs w:val="20"/>
          <w:lang w:val="pl-PL"/>
        </w:rPr>
        <w:t xml:space="preserve"> zwi</w:t>
      </w:r>
      <w:r w:rsidR="00265152" w:rsidRPr="00045915">
        <w:rPr>
          <w:rFonts w:ascii="Verdana" w:hAnsi="Verdana" w:cstheme="minorHAnsi"/>
          <w:sz w:val="20"/>
          <w:szCs w:val="20"/>
          <w:lang w:val="pl-PL"/>
        </w:rPr>
        <w:t>ązane będą z realizacją Umowy</w:t>
      </w:r>
      <w:r w:rsidR="00B85C4F">
        <w:rPr>
          <w:rFonts w:ascii="Verdana" w:hAnsi="Verdana" w:cstheme="minorHAnsi"/>
          <w:sz w:val="20"/>
          <w:szCs w:val="20"/>
          <w:lang w:val="pl-PL"/>
        </w:rPr>
        <w:t xml:space="preserve"> oraz zysk</w:t>
      </w:r>
      <w:r w:rsidR="000C791E">
        <w:rPr>
          <w:rFonts w:ascii="Verdana" w:hAnsi="Verdana" w:cstheme="minorHAnsi"/>
          <w:sz w:val="20"/>
          <w:szCs w:val="20"/>
          <w:lang w:val="pl-PL"/>
        </w:rPr>
        <w:t>, DDP</w:t>
      </w:r>
      <w:r w:rsidR="00265152" w:rsidRPr="00045915">
        <w:rPr>
          <w:rFonts w:ascii="Verdana" w:hAnsi="Verdana" w:cstheme="minorHAnsi"/>
          <w:sz w:val="20"/>
          <w:szCs w:val="20"/>
          <w:lang w:val="pl-PL"/>
        </w:rPr>
        <w:t>.</w:t>
      </w:r>
    </w:p>
    <w:p w14:paraId="28766BEA" w14:textId="77777777" w:rsidR="00DF7F56" w:rsidRPr="00045915" w:rsidRDefault="00DF7F56" w:rsidP="00045915">
      <w:pPr>
        <w:pStyle w:val="Nagwek2"/>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Do Wynagrodzenia doliczony zostanie podatek od t</w:t>
      </w:r>
      <w:r w:rsidR="00265152" w:rsidRPr="00045915">
        <w:rPr>
          <w:rFonts w:ascii="Verdana" w:hAnsi="Verdana" w:cstheme="minorHAnsi"/>
          <w:sz w:val="20"/>
          <w:szCs w:val="20"/>
          <w:lang w:val="pl-PL"/>
        </w:rPr>
        <w:t>owarów i usług (VAT), zgodnie z </w:t>
      </w:r>
      <w:r w:rsidRPr="00045915">
        <w:rPr>
          <w:rFonts w:ascii="Verdana" w:hAnsi="Verdana" w:cstheme="minorHAnsi"/>
          <w:sz w:val="20"/>
          <w:szCs w:val="20"/>
          <w:lang w:val="pl-PL"/>
        </w:rPr>
        <w:t>obowiązującymi przepisami.</w:t>
      </w:r>
    </w:p>
    <w:p w14:paraId="6216AAE6" w14:textId="77777777" w:rsidR="00DF7F56" w:rsidRPr="00045915" w:rsidRDefault="00DF7F56" w:rsidP="00045915">
      <w:pPr>
        <w:pStyle w:val="Nagwek2"/>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AA730EB" w14:textId="77777777" w:rsidR="00DF7F56" w:rsidRDefault="00DF7F56" w:rsidP="00045915">
      <w:pPr>
        <w:pStyle w:val="Nagwek2"/>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Za datę płatności uważa się datę obciążenia rachunku bankowego Zamawiającego.</w:t>
      </w:r>
    </w:p>
    <w:p w14:paraId="202F8136" w14:textId="458F61B9" w:rsidR="00B85C4F" w:rsidRPr="00B85C4F" w:rsidRDefault="00B85C4F" w:rsidP="00B85C4F">
      <w:pPr>
        <w:pStyle w:val="Nagwek2"/>
        <w:spacing w:before="0" w:after="0" w:line="300" w:lineRule="auto"/>
        <w:rPr>
          <w:rFonts w:ascii="Verdana" w:hAnsi="Verdana" w:cstheme="minorHAnsi"/>
          <w:sz w:val="20"/>
          <w:szCs w:val="20"/>
          <w:lang w:val="pl-PL"/>
        </w:rPr>
      </w:pPr>
      <w:r w:rsidRPr="00B85C4F">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392E5493" w14:textId="3136DB08" w:rsidR="00B85C4F" w:rsidRPr="00B85C4F" w:rsidRDefault="00B85C4F" w:rsidP="00B85C4F">
      <w:pPr>
        <w:pStyle w:val="Nagwek2"/>
        <w:spacing w:before="0" w:after="0" w:line="300" w:lineRule="auto"/>
        <w:rPr>
          <w:rFonts w:ascii="Verdana" w:hAnsi="Verdana" w:cstheme="minorHAnsi"/>
          <w:sz w:val="20"/>
          <w:szCs w:val="20"/>
          <w:lang w:val="pl-PL"/>
        </w:rPr>
      </w:pPr>
      <w:r w:rsidRPr="00B85C4F">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6AA86064" w14:textId="7CBA9DDE" w:rsidR="00B85C4F" w:rsidRPr="00B85C4F" w:rsidRDefault="00B85C4F" w:rsidP="00B85C4F">
      <w:pPr>
        <w:pStyle w:val="Nagwek2"/>
        <w:spacing w:before="0" w:after="0" w:line="300" w:lineRule="auto"/>
        <w:rPr>
          <w:rFonts w:ascii="Verdana" w:hAnsi="Verdana" w:cstheme="minorHAnsi"/>
          <w:sz w:val="20"/>
          <w:szCs w:val="20"/>
          <w:lang w:val="pl-PL"/>
        </w:rPr>
      </w:pPr>
      <w:r w:rsidRPr="00B85C4F">
        <w:rPr>
          <w:rFonts w:ascii="Verdana" w:hAnsi="Verdana" w:cstheme="minorHAnsi"/>
          <w:sz w:val="20"/>
          <w:szCs w:val="20"/>
          <w:lang w:val="pl-PL"/>
        </w:rPr>
        <w:t>Instrukcja dotycząca sposobu wystawienia ustrukturyzowanej faktury elektronicznej przez wykonawcę poprzez Platformę Elektronicznego Fakturowania znajduje się na stronie internetowej https://efaktura.gov.pl/.</w:t>
      </w:r>
    </w:p>
    <w:p w14:paraId="5886C3BA" w14:textId="1C651C50" w:rsidR="00B85C4F" w:rsidRPr="00B85C4F" w:rsidRDefault="00B85C4F" w:rsidP="00B85C4F">
      <w:pPr>
        <w:pStyle w:val="Nagwek2"/>
        <w:spacing w:before="0" w:after="0" w:line="300" w:lineRule="auto"/>
        <w:rPr>
          <w:rFonts w:ascii="Verdana" w:hAnsi="Verdana" w:cstheme="minorHAnsi"/>
          <w:sz w:val="20"/>
          <w:szCs w:val="20"/>
          <w:lang w:val="pl-PL"/>
        </w:rPr>
      </w:pPr>
      <w:r w:rsidRPr="00B85C4F">
        <w:rPr>
          <w:rFonts w:ascii="Verdana" w:hAnsi="Verdana" w:cstheme="minorHAnsi"/>
          <w:sz w:val="20"/>
          <w:szCs w:val="20"/>
          <w:lang w:val="pl-PL"/>
        </w:rPr>
        <w:t>Wystawienie faktury VAT przez Wykonawcę w innej formie niż ustrukturyzowana faktura elektroniczna jest dopuszczalne i opisane poniżej:</w:t>
      </w:r>
    </w:p>
    <w:p w14:paraId="450FA9E3" w14:textId="1E469C82" w:rsidR="00B85C4F" w:rsidRPr="00486CA0" w:rsidRDefault="00B85C4F" w:rsidP="00B85C4F">
      <w:pPr>
        <w:pStyle w:val="Nagwek3"/>
        <w:tabs>
          <w:tab w:val="clear" w:pos="709"/>
          <w:tab w:val="num" w:pos="851"/>
        </w:tabs>
        <w:rPr>
          <w:rFonts w:ascii="Verdana" w:hAnsi="Verdana"/>
          <w:sz w:val="20"/>
          <w:szCs w:val="20"/>
          <w:lang w:val="pl-PL"/>
        </w:rPr>
      </w:pPr>
      <w:r w:rsidRPr="00486CA0">
        <w:rPr>
          <w:rFonts w:ascii="Verdana" w:hAnsi="Verdana"/>
          <w:sz w:val="20"/>
          <w:szCs w:val="20"/>
          <w:lang w:val="pl-PL"/>
        </w:rPr>
        <w:t>Faktury będą kierowane przez Wykonawcę na następujący adres:</w:t>
      </w:r>
    </w:p>
    <w:p w14:paraId="04F531D9" w14:textId="77777777" w:rsidR="00B85C4F" w:rsidRPr="00D33639" w:rsidRDefault="00B85C4F" w:rsidP="00B85C4F">
      <w:pPr>
        <w:pStyle w:val="Tekstpodstawowy"/>
        <w:jc w:val="center"/>
        <w:rPr>
          <w:rFonts w:ascii="Verdana" w:hAnsi="Verdana"/>
          <w:b/>
          <w:sz w:val="20"/>
          <w:szCs w:val="20"/>
          <w:lang w:eastAsia="en-US"/>
        </w:rPr>
      </w:pPr>
      <w:r w:rsidRPr="00D33639">
        <w:rPr>
          <w:rFonts w:ascii="Verdana" w:hAnsi="Verdana"/>
          <w:b/>
          <w:sz w:val="20"/>
          <w:szCs w:val="20"/>
          <w:lang w:eastAsia="en-US"/>
        </w:rPr>
        <w:t>Enea Elektrownia Połaniec S.A.</w:t>
      </w:r>
    </w:p>
    <w:p w14:paraId="4D861724" w14:textId="77777777" w:rsidR="00B85C4F" w:rsidRPr="00D33639" w:rsidRDefault="00B85C4F" w:rsidP="00B85C4F">
      <w:pPr>
        <w:pStyle w:val="Tekstpodstawowy"/>
        <w:jc w:val="center"/>
        <w:rPr>
          <w:rFonts w:ascii="Verdana" w:hAnsi="Verdana"/>
          <w:b/>
          <w:sz w:val="20"/>
          <w:szCs w:val="20"/>
          <w:lang w:eastAsia="en-US"/>
        </w:rPr>
      </w:pPr>
      <w:r w:rsidRPr="00D33639">
        <w:rPr>
          <w:rFonts w:ascii="Verdana" w:hAnsi="Verdana"/>
          <w:b/>
          <w:sz w:val="20"/>
          <w:szCs w:val="20"/>
          <w:lang w:eastAsia="en-US"/>
        </w:rPr>
        <w:t>Centrum Zarządzania Dokumentami</w:t>
      </w:r>
    </w:p>
    <w:p w14:paraId="2C329A98" w14:textId="77777777" w:rsidR="00B85C4F" w:rsidRPr="00D33639" w:rsidRDefault="00B85C4F" w:rsidP="00B85C4F">
      <w:pPr>
        <w:pStyle w:val="Tekstpodstawowy"/>
        <w:jc w:val="center"/>
        <w:rPr>
          <w:rFonts w:ascii="Verdana" w:hAnsi="Verdana"/>
          <w:b/>
          <w:sz w:val="20"/>
          <w:szCs w:val="20"/>
          <w:lang w:eastAsia="en-US"/>
        </w:rPr>
      </w:pPr>
      <w:r w:rsidRPr="00D33639">
        <w:rPr>
          <w:rFonts w:ascii="Verdana" w:hAnsi="Verdana"/>
          <w:b/>
          <w:sz w:val="20"/>
          <w:szCs w:val="20"/>
          <w:lang w:eastAsia="en-US"/>
        </w:rPr>
        <w:t>ul. Zacisze 28</w:t>
      </w:r>
    </w:p>
    <w:p w14:paraId="2C617CE1" w14:textId="77777777" w:rsidR="00B85C4F" w:rsidRPr="00D33639" w:rsidRDefault="00B85C4F" w:rsidP="00B85C4F">
      <w:pPr>
        <w:pStyle w:val="Tekstpodstawowy"/>
        <w:jc w:val="center"/>
        <w:rPr>
          <w:rFonts w:ascii="Verdana" w:hAnsi="Verdana"/>
          <w:b/>
          <w:sz w:val="20"/>
          <w:szCs w:val="20"/>
          <w:lang w:eastAsia="en-US"/>
        </w:rPr>
      </w:pPr>
      <w:r w:rsidRPr="00D33639">
        <w:rPr>
          <w:rFonts w:ascii="Verdana" w:hAnsi="Verdana"/>
          <w:b/>
          <w:sz w:val="20"/>
          <w:szCs w:val="20"/>
          <w:lang w:eastAsia="en-US"/>
        </w:rPr>
        <w:t>65-775 Zielona Góra</w:t>
      </w:r>
    </w:p>
    <w:p w14:paraId="039EFE5D" w14:textId="5A724D7B" w:rsidR="00B85C4F" w:rsidRDefault="00B85C4F" w:rsidP="00B85C4F">
      <w:pPr>
        <w:pStyle w:val="Nagwek3"/>
        <w:tabs>
          <w:tab w:val="clear" w:pos="709"/>
          <w:tab w:val="num" w:pos="851"/>
        </w:tabs>
        <w:rPr>
          <w:lang w:val="pl-PL"/>
        </w:rPr>
      </w:pPr>
      <w:r w:rsidRPr="00D33639">
        <w:rPr>
          <w:rFonts w:ascii="Verdana" w:hAnsi="Verdana"/>
          <w:sz w:val="20"/>
          <w:szCs w:val="20"/>
          <w:lang w:val="pl-PL"/>
        </w:rPr>
        <w:t xml:space="preserve">Dopuszcza się przesyłanie faktur drogą elektroniczną na adres: </w:t>
      </w:r>
      <w:hyperlink r:id="rId10" w:history="1">
        <w:r w:rsidRPr="00D33639">
          <w:rPr>
            <w:rStyle w:val="Hipercze"/>
            <w:rFonts w:ascii="Verdana" w:hAnsi="Verdana"/>
            <w:sz w:val="20"/>
            <w:szCs w:val="20"/>
            <w:lang w:val="pl-PL"/>
          </w:rPr>
          <w:t>faktury.elektroniczne@enea.pl</w:t>
        </w:r>
      </w:hyperlink>
      <w:r w:rsidRPr="00D33639">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w:t>
      </w:r>
      <w:r w:rsidRPr="00B85C4F">
        <w:rPr>
          <w:lang w:val="pl-PL"/>
        </w:rPr>
        <w:t>yłania faktur, wtedy nie ma obowiązku przesyłania wersji papierowej dokumentu faktury.</w:t>
      </w:r>
    </w:p>
    <w:p w14:paraId="17CB9B1C" w14:textId="77777777" w:rsidR="00802B3D" w:rsidRPr="00045915" w:rsidRDefault="00802B3D" w:rsidP="00802B3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lastRenderedPageBreak/>
        <w:t>Części zapasowe, szybkozużywające się, specjalistyczne urządzenia i narzędzia remontowe. W ramach niniejszej Umowy Wykonawca ma obowiązek:</w:t>
      </w:r>
    </w:p>
    <w:p w14:paraId="790A42BB" w14:textId="77777777" w:rsidR="00802B3D" w:rsidRPr="00045915" w:rsidRDefault="00802B3D" w:rsidP="00802B3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Dostarczenia Zamawiającemu specjalistycznych urządzeń i narzędzi remontowych dla prowadzenia ruchu, jak również dla wszelkiego typu napraw.</w:t>
      </w:r>
    </w:p>
    <w:p w14:paraId="19AEFDAA" w14:textId="77777777" w:rsidR="00802B3D" w:rsidRPr="00045915" w:rsidRDefault="00802B3D" w:rsidP="00802B3D">
      <w:pPr>
        <w:pStyle w:val="Nagwek2"/>
        <w:numPr>
          <w:ilvl w:val="0"/>
          <w:numId w:val="0"/>
        </w:numPr>
        <w:spacing w:before="0" w:after="0" w:line="300" w:lineRule="auto"/>
        <w:ind w:left="709"/>
        <w:rPr>
          <w:rFonts w:ascii="Verdana" w:hAnsi="Verdana"/>
          <w:sz w:val="20"/>
          <w:szCs w:val="20"/>
          <w:lang w:val="pl-PL"/>
        </w:rPr>
      </w:pPr>
      <w:r w:rsidRPr="00045915">
        <w:rPr>
          <w:rFonts w:ascii="Verdana" w:hAnsi="Verdana"/>
          <w:sz w:val="20"/>
          <w:szCs w:val="20"/>
          <w:lang w:val="pl-PL"/>
        </w:rPr>
        <w:t>Wartość tych specjalistycznych urządzeń i narzędzi remontowych jest wliczona przez Wykon</w:t>
      </w:r>
      <w:r>
        <w:rPr>
          <w:rFonts w:ascii="Verdana" w:hAnsi="Verdana"/>
          <w:sz w:val="20"/>
          <w:szCs w:val="20"/>
          <w:lang w:val="pl-PL"/>
        </w:rPr>
        <w:t>awcę do Wynagrodzenia</w:t>
      </w:r>
      <w:r w:rsidRPr="00045915">
        <w:rPr>
          <w:rFonts w:ascii="Verdana" w:hAnsi="Verdana"/>
          <w:sz w:val="20"/>
          <w:szCs w:val="20"/>
          <w:lang w:val="pl-PL"/>
        </w:rPr>
        <w:t>;</w:t>
      </w:r>
    </w:p>
    <w:p w14:paraId="694634CD" w14:textId="77777777" w:rsidR="00802B3D" w:rsidRPr="00045915" w:rsidRDefault="00802B3D" w:rsidP="00802B3D">
      <w:pPr>
        <w:spacing w:line="300" w:lineRule="auto"/>
        <w:ind w:left="709"/>
        <w:jc w:val="both"/>
        <w:rPr>
          <w:rFonts w:ascii="Verdana" w:eastAsiaTheme="minorHAnsi" w:hAnsi="Verdana" w:cstheme="minorBidi"/>
          <w:sz w:val="20"/>
          <w:szCs w:val="20"/>
          <w:lang w:eastAsia="en-US"/>
        </w:rPr>
      </w:pPr>
      <w:r w:rsidRPr="00045915">
        <w:rPr>
          <w:rFonts w:ascii="Verdana" w:eastAsiaTheme="minorHAnsi" w:hAnsi="Verdana" w:cstheme="minorBidi"/>
          <w:sz w:val="20"/>
          <w:szCs w:val="20"/>
          <w:lang w:eastAsia="en-US"/>
        </w:rPr>
        <w:t>Będą one dostarczone do dnia podpisania Protokołu odbioru końcowego.</w:t>
      </w:r>
    </w:p>
    <w:p w14:paraId="456498B4" w14:textId="77777777" w:rsidR="00802B3D" w:rsidRPr="00045915" w:rsidRDefault="00802B3D" w:rsidP="00802B3D">
      <w:pPr>
        <w:spacing w:line="300" w:lineRule="auto"/>
        <w:ind w:left="708"/>
        <w:jc w:val="both"/>
        <w:rPr>
          <w:rFonts w:ascii="Verdana" w:hAnsi="Verdana"/>
          <w:sz w:val="20"/>
          <w:szCs w:val="20"/>
        </w:rPr>
      </w:pPr>
      <w:r w:rsidRPr="00045915">
        <w:rPr>
          <w:rFonts w:ascii="Verdana" w:hAnsi="Verdana"/>
          <w:sz w:val="20"/>
          <w:szCs w:val="20"/>
        </w:rPr>
        <w:t>W terminie do upływu okresu gwarancyjnego Wykonawca zapewni i pozostawi stan specjalistycznych urządzeń i narzędzi remontowych jakie Zamawiający posiadał w dniu rozpoczęcia okresu gwarancyjnego, a które Wykonawca zużył w okresach gwarancyjnych, Powyższe zostanie potwierdzone przez Zamawiającego.</w:t>
      </w:r>
    </w:p>
    <w:p w14:paraId="3F431160" w14:textId="0E527684" w:rsidR="00802B3D" w:rsidRPr="00045915" w:rsidDel="00F61CF5" w:rsidRDefault="00802B3D" w:rsidP="00802B3D">
      <w:pPr>
        <w:pStyle w:val="Nagwek3"/>
        <w:numPr>
          <w:ilvl w:val="2"/>
          <w:numId w:val="1"/>
        </w:numPr>
        <w:spacing w:before="0" w:after="0" w:line="300" w:lineRule="auto"/>
        <w:rPr>
          <w:del w:id="41" w:author="Kabata Daniel" w:date="2019-06-13T15:09:00Z"/>
          <w:rFonts w:ascii="Verdana" w:hAnsi="Verdana"/>
          <w:sz w:val="20"/>
          <w:szCs w:val="20"/>
          <w:lang w:val="pl-PL"/>
        </w:rPr>
      </w:pPr>
      <w:r w:rsidRPr="00045915">
        <w:rPr>
          <w:rFonts w:ascii="Verdana" w:hAnsi="Verdana"/>
          <w:sz w:val="20"/>
          <w:szCs w:val="20"/>
          <w:lang w:val="pl-PL"/>
        </w:rPr>
        <w:t xml:space="preserve">Zapewnienia części zapasowych na pełny okres gwarancyjny i okres rękojmi za wady dla prowadzenia ruchu, jak również dla wszelkiego typu napraw. </w:t>
      </w:r>
      <w:bookmarkStart w:id="42" w:name="_GoBack"/>
      <w:bookmarkEnd w:id="42"/>
      <w:del w:id="43" w:author="Kabata Daniel" w:date="2019-06-13T14:15:00Z">
        <w:r w:rsidRPr="00045915" w:rsidDel="00AF0566">
          <w:rPr>
            <w:rFonts w:ascii="Verdana" w:hAnsi="Verdana"/>
            <w:sz w:val="20"/>
            <w:szCs w:val="20"/>
            <w:lang w:val="pl-PL"/>
          </w:rPr>
          <w:delText xml:space="preserve">Wartość tych części zapasowych jest </w:delText>
        </w:r>
        <w:r w:rsidDel="00AF0566">
          <w:rPr>
            <w:rFonts w:ascii="Verdana" w:hAnsi="Verdana"/>
            <w:sz w:val="20"/>
            <w:szCs w:val="20"/>
            <w:lang w:val="pl-PL"/>
          </w:rPr>
          <w:delText>wliczona przez Wykonawcę do W</w:delText>
        </w:r>
        <w:r w:rsidRPr="00045915" w:rsidDel="00AF0566">
          <w:rPr>
            <w:rFonts w:ascii="Verdana" w:hAnsi="Verdana"/>
            <w:sz w:val="20"/>
            <w:szCs w:val="20"/>
            <w:lang w:val="pl-PL"/>
          </w:rPr>
          <w:delText>ynagrodzenia.</w:delText>
        </w:r>
      </w:del>
    </w:p>
    <w:p w14:paraId="0AFE5D81" w14:textId="0F0330E4" w:rsidR="00802B3D" w:rsidRPr="00B62CF0" w:rsidDel="00AF0566" w:rsidRDefault="00802B3D" w:rsidP="00F61CF5">
      <w:pPr>
        <w:pStyle w:val="Nagwek3"/>
        <w:numPr>
          <w:ilvl w:val="2"/>
          <w:numId w:val="1"/>
        </w:numPr>
        <w:spacing w:before="0" w:after="0" w:line="300" w:lineRule="auto"/>
        <w:rPr>
          <w:del w:id="44" w:author="Kabata Daniel" w:date="2019-06-13T14:16:00Z"/>
          <w:rFonts w:ascii="Verdana" w:hAnsi="Verdana"/>
          <w:sz w:val="20"/>
          <w:szCs w:val="20"/>
          <w:lang w:val="pl-PL"/>
          <w:rPrChange w:id="45" w:author="Kabata Daniel" w:date="2019-06-13T15:19:00Z">
            <w:rPr>
              <w:del w:id="46" w:author="Kabata Daniel" w:date="2019-06-13T14:16:00Z"/>
            </w:rPr>
          </w:rPrChange>
        </w:rPr>
        <w:pPrChange w:id="47" w:author="Kabata Daniel" w:date="2019-06-13T15:09:00Z">
          <w:pPr>
            <w:pStyle w:val="Nagwek3"/>
            <w:numPr>
              <w:numId w:val="1"/>
            </w:numPr>
            <w:spacing w:before="0" w:after="0" w:line="300" w:lineRule="auto"/>
          </w:pPr>
        </w:pPrChange>
      </w:pPr>
      <w:del w:id="48" w:author="Kabata Daniel" w:date="2019-06-13T14:16:00Z">
        <w:r w:rsidRPr="00B62CF0" w:rsidDel="00AF0566">
          <w:rPr>
            <w:rFonts w:ascii="Verdana" w:hAnsi="Verdana"/>
            <w:sz w:val="20"/>
            <w:szCs w:val="20"/>
            <w:lang w:val="pl-PL"/>
            <w:rPrChange w:id="49" w:author="Kabata Daniel" w:date="2019-06-13T15:19:00Z">
              <w:rPr/>
            </w:rPrChange>
          </w:rPr>
          <w:delText>Dostarczenia części szybkozużywających.</w:delText>
        </w:r>
      </w:del>
    </w:p>
    <w:p w14:paraId="5B55D83B" w14:textId="3D8D9FBC" w:rsidR="00802B3D" w:rsidRPr="00B62CF0" w:rsidDel="00AF0566" w:rsidRDefault="00802B3D" w:rsidP="00F61CF5">
      <w:pPr>
        <w:pStyle w:val="Nagwek3"/>
        <w:rPr>
          <w:del w:id="50" w:author="Kabata Daniel" w:date="2019-06-13T14:16:00Z"/>
          <w:lang w:val="pl-PL"/>
          <w:rPrChange w:id="51" w:author="Kabata Daniel" w:date="2019-06-13T15:19:00Z">
            <w:rPr>
              <w:del w:id="52" w:author="Kabata Daniel" w:date="2019-06-13T14:16:00Z"/>
            </w:rPr>
          </w:rPrChange>
        </w:rPr>
        <w:pPrChange w:id="53" w:author="Kabata Daniel" w:date="2019-06-13T15:09:00Z">
          <w:pPr>
            <w:spacing w:line="300" w:lineRule="auto"/>
            <w:ind w:left="708"/>
            <w:jc w:val="both"/>
          </w:pPr>
        </w:pPrChange>
      </w:pPr>
      <w:del w:id="54" w:author="Kabata Daniel" w:date="2019-06-13T14:16:00Z">
        <w:r w:rsidRPr="00B62CF0" w:rsidDel="00AF0566">
          <w:rPr>
            <w:lang w:val="pl-PL"/>
            <w:rPrChange w:id="55" w:author="Kabata Daniel" w:date="2019-06-13T15:19:00Z">
              <w:rPr/>
            </w:rPrChange>
          </w:rPr>
          <w:delText>Wartość tych części jest wliczona przez Wykonawcę do Wynagrodzenia.</w:delText>
        </w:r>
      </w:del>
    </w:p>
    <w:p w14:paraId="07553C62" w14:textId="10363AA3" w:rsidR="00802B3D" w:rsidRPr="00B62CF0" w:rsidDel="00AF0566" w:rsidRDefault="00802B3D" w:rsidP="00F61CF5">
      <w:pPr>
        <w:pStyle w:val="Nagwek3"/>
        <w:rPr>
          <w:del w:id="56" w:author="Kabata Daniel" w:date="2019-06-13T14:16:00Z"/>
          <w:lang w:val="pl-PL"/>
          <w:rPrChange w:id="57" w:author="Kabata Daniel" w:date="2019-06-13T15:19:00Z">
            <w:rPr>
              <w:del w:id="58" w:author="Kabata Daniel" w:date="2019-06-13T14:16:00Z"/>
            </w:rPr>
          </w:rPrChange>
        </w:rPr>
        <w:pPrChange w:id="59" w:author="Kabata Daniel" w:date="2019-06-13T15:09:00Z">
          <w:pPr>
            <w:spacing w:line="300" w:lineRule="auto"/>
            <w:ind w:left="708"/>
            <w:jc w:val="both"/>
          </w:pPr>
        </w:pPrChange>
      </w:pPr>
      <w:del w:id="60" w:author="Kabata Daniel" w:date="2019-06-13T14:16:00Z">
        <w:r w:rsidRPr="00B62CF0" w:rsidDel="00AF0566">
          <w:rPr>
            <w:lang w:val="pl-PL"/>
            <w:rPrChange w:id="61" w:author="Kabata Daniel" w:date="2019-06-13T15:19:00Z">
              <w:rPr/>
            </w:rPrChange>
          </w:rPr>
          <w:delText>Będą one dostarczone wraz z urządzeniami.</w:delText>
        </w:r>
      </w:del>
    </w:p>
    <w:p w14:paraId="6BFA331F" w14:textId="100D465B" w:rsidR="00802B3D" w:rsidRPr="00B62CF0" w:rsidRDefault="00802B3D" w:rsidP="00F61CF5">
      <w:pPr>
        <w:pStyle w:val="Nagwek3"/>
        <w:numPr>
          <w:ilvl w:val="2"/>
          <w:numId w:val="1"/>
        </w:numPr>
        <w:spacing w:before="0" w:after="0" w:line="300" w:lineRule="auto"/>
        <w:rPr>
          <w:lang w:val="pl-PL"/>
          <w:rPrChange w:id="62" w:author="Kabata Daniel" w:date="2019-06-13T15:19:00Z">
            <w:rPr/>
          </w:rPrChange>
        </w:rPr>
        <w:pPrChange w:id="63" w:author="Kabata Daniel" w:date="2019-06-13T15:09:00Z">
          <w:pPr>
            <w:spacing w:line="300" w:lineRule="auto"/>
            <w:ind w:left="708"/>
            <w:jc w:val="both"/>
          </w:pPr>
        </w:pPrChange>
      </w:pPr>
      <w:del w:id="64" w:author="Kabata Daniel" w:date="2019-06-13T14:16:00Z">
        <w:r w:rsidRPr="00B62CF0" w:rsidDel="00AF0566">
          <w:rPr>
            <w:lang w:val="pl-PL"/>
            <w:rPrChange w:id="65" w:author="Kabata Daniel" w:date="2019-06-13T15:19:00Z">
              <w:rPr/>
            </w:rPrChange>
          </w:rPr>
          <w:delText>Za ilość i rodzaj części szybkozużywających się odpowiada wyłącznie Wykonawca, części te muszą gwarantować ciągłość pracy urządzeń przez minimum 36 miesięcy od dnia podpisania Protokołu odbioru końcowego.</w:delText>
        </w:r>
      </w:del>
    </w:p>
    <w:p w14:paraId="78881CF3" w14:textId="39C4659D" w:rsidR="00802B3D" w:rsidRPr="00045915" w:rsidRDefault="00802B3D" w:rsidP="00802B3D">
      <w:pPr>
        <w:pStyle w:val="Nagwek3"/>
        <w:numPr>
          <w:ilvl w:val="2"/>
          <w:numId w:val="1"/>
        </w:numPr>
        <w:spacing w:before="0" w:after="0" w:line="300" w:lineRule="auto"/>
        <w:rPr>
          <w:rFonts w:ascii="Verdana" w:hAnsi="Verdana"/>
          <w:sz w:val="20"/>
          <w:szCs w:val="20"/>
          <w:lang w:val="pl-PL"/>
        </w:rPr>
      </w:pPr>
      <w:r>
        <w:rPr>
          <w:rFonts w:ascii="Verdana" w:hAnsi="Verdana"/>
          <w:sz w:val="20"/>
          <w:szCs w:val="20"/>
          <w:lang w:val="pl-PL"/>
        </w:rPr>
        <w:t>Dostarczenia</w:t>
      </w:r>
      <w:r w:rsidRPr="00045915">
        <w:rPr>
          <w:rFonts w:ascii="Verdana" w:hAnsi="Verdana"/>
          <w:sz w:val="20"/>
          <w:szCs w:val="20"/>
          <w:lang w:val="pl-PL"/>
        </w:rPr>
        <w:t xml:space="preserve"> wykaz</w:t>
      </w:r>
      <w:r>
        <w:rPr>
          <w:rFonts w:ascii="Verdana" w:hAnsi="Verdana"/>
          <w:sz w:val="20"/>
          <w:szCs w:val="20"/>
          <w:lang w:val="pl-PL"/>
        </w:rPr>
        <w:t>u</w:t>
      </w:r>
      <w:r w:rsidRPr="00045915">
        <w:rPr>
          <w:rFonts w:ascii="Verdana" w:hAnsi="Verdana"/>
          <w:sz w:val="20"/>
          <w:szCs w:val="20"/>
          <w:lang w:val="pl-PL"/>
        </w:rPr>
        <w:t xml:space="preserve"> części szybkozużywający</w:t>
      </w:r>
      <w:r w:rsidR="00712913">
        <w:rPr>
          <w:rFonts w:ascii="Verdana" w:hAnsi="Verdana"/>
          <w:sz w:val="20"/>
          <w:szCs w:val="20"/>
          <w:lang w:val="pl-PL"/>
        </w:rPr>
        <w:t>ch się wraz z ich parametrami i </w:t>
      </w:r>
      <w:r w:rsidRPr="00045915">
        <w:rPr>
          <w:rFonts w:ascii="Verdana" w:hAnsi="Verdana"/>
          <w:sz w:val="20"/>
          <w:szCs w:val="20"/>
          <w:lang w:val="pl-PL"/>
        </w:rPr>
        <w:t xml:space="preserve">szacunkowymi cenami, które Zamawiający będzie kupował po okresie gwarancyjnym. Wartość tych części szybkozużywających się nie </w:t>
      </w:r>
      <w:r>
        <w:rPr>
          <w:rFonts w:ascii="Verdana" w:hAnsi="Verdana"/>
          <w:sz w:val="20"/>
          <w:szCs w:val="20"/>
          <w:lang w:val="pl-PL"/>
        </w:rPr>
        <w:t>jest wliczana do wysokości Wynagrodzenia</w:t>
      </w:r>
      <w:r w:rsidRPr="00045915">
        <w:rPr>
          <w:rFonts w:ascii="Verdana" w:hAnsi="Verdana"/>
          <w:sz w:val="20"/>
          <w:szCs w:val="20"/>
          <w:lang w:val="pl-PL"/>
        </w:rPr>
        <w:t>.</w:t>
      </w:r>
    </w:p>
    <w:p w14:paraId="7E411377" w14:textId="77777777" w:rsidR="00D32385" w:rsidRPr="00045915" w:rsidRDefault="00D32385" w:rsidP="00045915">
      <w:pPr>
        <w:pStyle w:val="Tekstpodstawowy"/>
        <w:spacing w:after="0" w:line="300" w:lineRule="auto"/>
        <w:rPr>
          <w:rFonts w:ascii="Verdana" w:hAnsi="Verdana"/>
          <w:sz w:val="20"/>
          <w:szCs w:val="20"/>
        </w:rPr>
      </w:pPr>
    </w:p>
    <w:p w14:paraId="2194BB2A" w14:textId="77777777" w:rsidR="00D32385" w:rsidRPr="00045915" w:rsidRDefault="00D32385"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Klauzule waloryzacyjne</w:t>
      </w:r>
    </w:p>
    <w:p w14:paraId="61DCF945" w14:textId="77777777" w:rsidR="00D32385" w:rsidRPr="00045915" w:rsidRDefault="00D32385" w:rsidP="00045915">
      <w:pPr>
        <w:pStyle w:val="Tekstpodstawowy"/>
        <w:spacing w:after="0" w:line="300" w:lineRule="auto"/>
        <w:rPr>
          <w:rFonts w:ascii="Verdana" w:hAnsi="Verdana"/>
          <w:sz w:val="20"/>
          <w:szCs w:val="20"/>
        </w:rPr>
      </w:pPr>
    </w:p>
    <w:p w14:paraId="7553C30D" w14:textId="77777777" w:rsidR="00D32385" w:rsidRPr="00045915"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Strony przewidują możliwość zmiany wysokości wynagrodzenia Wykonawcy w następujących sytuacjach:</w:t>
      </w:r>
    </w:p>
    <w:p w14:paraId="296EB4A6" w14:textId="77777777" w:rsidR="00D323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stawki podatku od towarów i usług,</w:t>
      </w:r>
    </w:p>
    <w:p w14:paraId="1714FF93" w14:textId="77777777" w:rsidR="00D323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1B9D77E1" w14:textId="77777777" w:rsidR="00D323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 przypadku zmiany zasad podlegania ubezpieczeniom społecznym lub ubezpieczeniu zdrowotnemu lub wysokości stawki składki na ubezpieczenia społeczne lub zdrowotne</w:t>
      </w:r>
    </w:p>
    <w:p w14:paraId="761B8999" w14:textId="77F04B74" w:rsidR="00D33639" w:rsidRPr="00D33639" w:rsidRDefault="00D33639" w:rsidP="00D33639">
      <w:pPr>
        <w:pStyle w:val="Nagwek3"/>
        <w:spacing w:before="0" w:after="0" w:line="300" w:lineRule="auto"/>
        <w:rPr>
          <w:rFonts w:ascii="Verdana" w:hAnsi="Verdana"/>
          <w:sz w:val="20"/>
          <w:szCs w:val="20"/>
          <w:lang w:val="pl-PL"/>
        </w:rPr>
      </w:pPr>
      <w:r w:rsidRPr="00D33639">
        <w:rPr>
          <w:rFonts w:ascii="Verdana" w:hAnsi="Verdana"/>
          <w:sz w:val="20"/>
          <w:szCs w:val="20"/>
          <w:lang w:val="pl-PL"/>
        </w:rPr>
        <w:t xml:space="preserve">w przypadku zmiany zasad gromadzenia i wysokości wpłat do pracowniczych planów kapitałowych, o których mowa w ustawie </w:t>
      </w:r>
      <w:r>
        <w:rPr>
          <w:rFonts w:ascii="Verdana" w:hAnsi="Verdana"/>
          <w:sz w:val="20"/>
          <w:szCs w:val="20"/>
          <w:lang w:val="pl-PL"/>
        </w:rPr>
        <w:t>z dnia 4 października 2018 r. o </w:t>
      </w:r>
      <w:r w:rsidRPr="00D33639">
        <w:rPr>
          <w:rFonts w:ascii="Verdana" w:hAnsi="Verdana"/>
          <w:sz w:val="20"/>
          <w:szCs w:val="20"/>
          <w:lang w:val="pl-PL"/>
        </w:rPr>
        <w:t>pracowniczych planach kapitałowych</w:t>
      </w:r>
    </w:p>
    <w:p w14:paraId="08752764" w14:textId="77777777" w:rsidR="00D33639" w:rsidRDefault="00D32385" w:rsidP="00D33639">
      <w:pPr>
        <w:pStyle w:val="Nagwek2"/>
        <w:numPr>
          <w:ilvl w:val="0"/>
          <w:numId w:val="0"/>
        </w:numPr>
        <w:spacing w:before="0" w:after="0" w:line="300" w:lineRule="auto"/>
        <w:ind w:left="709"/>
        <w:rPr>
          <w:rFonts w:ascii="Verdana" w:eastAsiaTheme="minorHAnsi" w:hAnsi="Verdana" w:cs="CIDFont+F3"/>
          <w:sz w:val="20"/>
          <w:szCs w:val="20"/>
          <w:lang w:val="pl-PL"/>
        </w:rPr>
      </w:pPr>
      <w:r w:rsidRPr="00045915">
        <w:rPr>
          <w:rFonts w:ascii="Verdana" w:hAnsi="Verdana"/>
          <w:sz w:val="20"/>
          <w:szCs w:val="20"/>
          <w:lang w:val="pl-PL"/>
        </w:rPr>
        <w:t>- jeżeli zmiany te będą miały wpływ na koszty wykonania zamówienia przez Wykonawcę.</w:t>
      </w:r>
      <w:r w:rsidR="003B4D3E" w:rsidRPr="00045915" w:rsidDel="003B4D3E">
        <w:rPr>
          <w:rFonts w:ascii="Verdana" w:eastAsiaTheme="minorHAnsi" w:hAnsi="Verdana" w:cs="CIDFont+F3"/>
          <w:sz w:val="20"/>
          <w:szCs w:val="20"/>
          <w:lang w:val="pl-PL"/>
        </w:rPr>
        <w:t xml:space="preserve"> </w:t>
      </w:r>
    </w:p>
    <w:p w14:paraId="49D88F92" w14:textId="77777777" w:rsidR="00D33639" w:rsidRPr="00D33639" w:rsidRDefault="00D33639" w:rsidP="00D33639">
      <w:pPr>
        <w:pStyle w:val="Tekstpodstawowy"/>
        <w:rPr>
          <w:rFonts w:eastAsiaTheme="minorHAnsi"/>
          <w:lang w:eastAsia="en-US"/>
        </w:rPr>
      </w:pPr>
    </w:p>
    <w:p w14:paraId="1C02E799" w14:textId="2B14CD25" w:rsidR="00D32385" w:rsidRPr="00045915"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w:t>
      </w:r>
      <w:r w:rsidR="00D33639">
        <w:rPr>
          <w:rFonts w:ascii="Verdana" w:hAnsi="Verdana"/>
          <w:sz w:val="20"/>
          <w:szCs w:val="20"/>
          <w:lang w:val="pl-PL"/>
        </w:rPr>
        <w:t>egnie zmianie w </w:t>
      </w:r>
      <w:r w:rsidRPr="00045915">
        <w:rPr>
          <w:rFonts w:ascii="Verdana" w:hAnsi="Verdana"/>
          <w:sz w:val="20"/>
          <w:szCs w:val="20"/>
          <w:lang w:val="pl-PL"/>
        </w:rPr>
        <w:t xml:space="preserve">wysokości odpowiadającej zmianom właściwych przepisów prawa powszechnie </w:t>
      </w:r>
      <w:r w:rsidRPr="00045915">
        <w:rPr>
          <w:rFonts w:ascii="Verdana" w:hAnsi="Verdana"/>
          <w:sz w:val="20"/>
          <w:szCs w:val="20"/>
          <w:lang w:val="pl-PL"/>
        </w:rPr>
        <w:lastRenderedPageBreak/>
        <w:t>obowiązującego, natomiast wartość wynagrodzenia netto pozostanie bez zmian. Zamawiający dokonuje powyższej oceny w terminie 10 dni od dnia złożenia wniosku przez Wykonawcę.</w:t>
      </w:r>
    </w:p>
    <w:p w14:paraId="367B8F5C" w14:textId="4FB9CF3F" w:rsidR="00D32385" w:rsidRPr="00045915"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 sytuacji wystąpienia okoliczności wskazanych </w:t>
      </w:r>
      <w:r w:rsidR="00D33639">
        <w:rPr>
          <w:rFonts w:ascii="Verdana" w:hAnsi="Verdana"/>
          <w:sz w:val="20"/>
          <w:szCs w:val="20"/>
          <w:lang w:val="pl-PL"/>
        </w:rPr>
        <w:t>w pkt 5.1.2 Wykonawca składa, w </w:t>
      </w:r>
      <w:r w:rsidRPr="00045915">
        <w:rPr>
          <w:rFonts w:ascii="Verdana" w:hAnsi="Verdana"/>
          <w:sz w:val="20"/>
          <w:szCs w:val="20"/>
          <w:lang w:val="pl-PL"/>
        </w:rPr>
        <w:t>terminie 30 dni od daty wejścia w życie zmiany wysokości minimalnego wynagrodzenia za pracę albo minimalnej stawki godzinowej, p</w:t>
      </w:r>
      <w:r w:rsidR="00D33639">
        <w:rPr>
          <w:rFonts w:ascii="Verdana" w:hAnsi="Verdana"/>
          <w:sz w:val="20"/>
          <w:szCs w:val="20"/>
          <w:lang w:val="pl-PL"/>
        </w:rPr>
        <w:t>isemny wniosek o zmianę Umowy w </w:t>
      </w:r>
      <w:r w:rsidRPr="00045915">
        <w:rPr>
          <w:rFonts w:ascii="Verdana" w:hAnsi="Verdana"/>
          <w:sz w:val="20"/>
          <w:szCs w:val="20"/>
          <w:lang w:val="pl-PL"/>
        </w:rPr>
        <w:t>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w:t>
      </w:r>
      <w:r w:rsidR="00D33639">
        <w:rPr>
          <w:rFonts w:ascii="Verdana" w:hAnsi="Verdana"/>
          <w:sz w:val="20"/>
          <w:szCs w:val="20"/>
          <w:lang w:val="pl-PL"/>
        </w:rPr>
        <w:t xml:space="preserve"> minimalnej stawki godzinowej z </w:t>
      </w:r>
      <w:r w:rsidRPr="00045915">
        <w:rPr>
          <w:rFonts w:ascii="Verdana" w:hAnsi="Verdana"/>
          <w:sz w:val="20"/>
          <w:szCs w:val="20"/>
          <w:lang w:val="pl-PL"/>
        </w:rPr>
        <w:t>uwzględnieniem wszystkich obciążeń publicznoprawnych. Zamawiający dokonuje powyższej oceny w terminie 10 dni od dnia złożenia wniosku przez Wykonawcę.</w:t>
      </w:r>
    </w:p>
    <w:p w14:paraId="3D377E6F" w14:textId="77C08814" w:rsidR="00D32385"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w:t>
      </w:r>
      <w:r w:rsidR="00D33639">
        <w:rPr>
          <w:rFonts w:ascii="Verdana" w:hAnsi="Verdana"/>
          <w:sz w:val="20"/>
          <w:szCs w:val="20"/>
          <w:lang w:val="pl-PL"/>
        </w:rPr>
        <w:t xml:space="preserve"> pkt. 5.1.3 Wykonawca składa, w </w:t>
      </w:r>
      <w:r w:rsidRPr="00045915">
        <w:rPr>
          <w:rFonts w:ascii="Verdana" w:hAnsi="Verdana"/>
          <w:sz w:val="20"/>
          <w:szCs w:val="20"/>
          <w:lang w:val="pl-PL"/>
        </w:rPr>
        <w:t>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6F617AAF" w14:textId="0431CE92" w:rsidR="00D33639" w:rsidRPr="00D33639" w:rsidRDefault="00D33639" w:rsidP="00D33639">
      <w:pPr>
        <w:pStyle w:val="Nagwek2"/>
        <w:spacing w:before="0" w:after="0" w:line="300" w:lineRule="auto"/>
        <w:rPr>
          <w:rFonts w:ascii="Verdana" w:hAnsi="Verdana"/>
          <w:sz w:val="20"/>
          <w:szCs w:val="20"/>
          <w:lang w:val="pl-PL"/>
        </w:rPr>
      </w:pPr>
      <w:r w:rsidRPr="00D33639">
        <w:rPr>
          <w:rFonts w:ascii="Verdana" w:hAnsi="Verdana"/>
          <w:sz w:val="20"/>
          <w:szCs w:val="20"/>
          <w:lang w:val="pl-PL"/>
        </w:rPr>
        <w:t>W sytuacji wystąpienia</w:t>
      </w:r>
      <w:r>
        <w:rPr>
          <w:rFonts w:ascii="Verdana" w:hAnsi="Verdana"/>
          <w:sz w:val="20"/>
          <w:szCs w:val="20"/>
          <w:lang w:val="pl-PL"/>
        </w:rPr>
        <w:t xml:space="preserve"> okoliczności wskazanych w pkt 5.1.4 Wykonawca składa, w </w:t>
      </w:r>
      <w:r w:rsidRPr="00D33639">
        <w:rPr>
          <w:rFonts w:ascii="Verdana" w:hAnsi="Verdana"/>
          <w:sz w:val="20"/>
          <w:szCs w:val="20"/>
          <w:lang w:val="pl-PL"/>
        </w:rPr>
        <w:t>terminie 30 dni od daty wejścia w życie zmiany, p</w:t>
      </w:r>
      <w:r>
        <w:rPr>
          <w:rFonts w:ascii="Verdana" w:hAnsi="Verdana"/>
          <w:sz w:val="20"/>
          <w:szCs w:val="20"/>
          <w:lang w:val="pl-PL"/>
        </w:rPr>
        <w:t>isemny wniosek o zmianę Umowy w </w:t>
      </w:r>
      <w:r w:rsidRPr="00D33639">
        <w:rPr>
          <w:rFonts w:ascii="Verdana" w:hAnsi="Verdana"/>
          <w:sz w:val="20"/>
          <w:szCs w:val="20"/>
          <w:lang w:val="pl-PL"/>
        </w:rPr>
        <w:t>tym zakresie. Wniosek powinien zawierać wyczer</w:t>
      </w:r>
      <w:r>
        <w:rPr>
          <w:rFonts w:ascii="Verdana" w:hAnsi="Verdana"/>
          <w:sz w:val="20"/>
          <w:szCs w:val="20"/>
          <w:lang w:val="pl-PL"/>
        </w:rPr>
        <w:t xml:space="preserve">pujące uzasadnienie faktyczne </w:t>
      </w:r>
      <w:r>
        <w:rPr>
          <w:rFonts w:ascii="Verdana" w:hAnsi="Verdana"/>
          <w:sz w:val="20"/>
          <w:szCs w:val="20"/>
          <w:lang w:val="pl-PL"/>
        </w:rPr>
        <w:lastRenderedPageBreak/>
        <w:t>i </w:t>
      </w:r>
      <w:r w:rsidRPr="00D33639">
        <w:rPr>
          <w:rFonts w:ascii="Verdana" w:hAnsi="Verdana"/>
          <w:sz w:val="20"/>
          <w:szCs w:val="20"/>
          <w:lang w:val="pl-PL"/>
        </w:rPr>
        <w:t>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14FA4324" w14:textId="5940EDFD" w:rsidR="00D32385" w:rsidRPr="00045915"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Zamawiający, po zaakceptowaniu wniosków, o których mowa w ust. 5.2, 5.3, 5.4</w:t>
      </w:r>
      <w:r w:rsidR="00D33639">
        <w:rPr>
          <w:rFonts w:ascii="Verdana" w:hAnsi="Verdana"/>
          <w:sz w:val="20"/>
          <w:szCs w:val="20"/>
          <w:lang w:val="pl-PL"/>
        </w:rPr>
        <w:t>, 5.5</w:t>
      </w:r>
      <w:r w:rsidRPr="00045915">
        <w:rPr>
          <w:rFonts w:ascii="Verdana" w:hAnsi="Verdana"/>
          <w:sz w:val="20"/>
          <w:szCs w:val="20"/>
          <w:lang w:val="pl-PL"/>
        </w:rPr>
        <w:t xml:space="preserve"> Umowy, wyznacza datę podpisania aneksu do Umowy. </w:t>
      </w:r>
    </w:p>
    <w:p w14:paraId="5A14E26E" w14:textId="0A399731" w:rsidR="00DF7F56" w:rsidRDefault="00D3238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5E69F9E8" w14:textId="77777777" w:rsidR="00C35E92" w:rsidRPr="00C35E92" w:rsidRDefault="00C35E92" w:rsidP="00C35E92">
      <w:pPr>
        <w:pStyle w:val="Tekstpodstawowy"/>
        <w:rPr>
          <w:lang w:eastAsia="en-US"/>
        </w:rPr>
      </w:pPr>
    </w:p>
    <w:p w14:paraId="6E3F690E" w14:textId="0225B1EA" w:rsidR="00633CBD" w:rsidRPr="00045915" w:rsidRDefault="006076B0" w:rsidP="00C35E92">
      <w:pPr>
        <w:pStyle w:val="Nagwek1"/>
        <w:rPr>
          <w:rFonts w:ascii="Verdana" w:hAnsi="Verdana" w:cstheme="minorHAnsi"/>
          <w:sz w:val="20"/>
          <w:szCs w:val="20"/>
          <w:lang w:val="pl-PL"/>
        </w:rPr>
      </w:pPr>
      <w:r w:rsidRPr="00045915">
        <w:rPr>
          <w:rFonts w:ascii="Verdana" w:hAnsi="Verdana" w:cstheme="minorHAnsi"/>
          <w:sz w:val="20"/>
          <w:szCs w:val="20"/>
          <w:lang w:val="pl-PL"/>
        </w:rPr>
        <w:t xml:space="preserve">PARAMETRY </w:t>
      </w:r>
      <w:r w:rsidR="00C35E92" w:rsidRPr="00C35E92">
        <w:rPr>
          <w:rFonts w:ascii="Verdana" w:hAnsi="Verdana" w:cstheme="minorHAnsi"/>
          <w:sz w:val="20"/>
          <w:szCs w:val="20"/>
          <w:lang w:val="pl-PL"/>
        </w:rPr>
        <w:t>GWARANTOWANE</w:t>
      </w:r>
    </w:p>
    <w:p w14:paraId="11AE28C9" w14:textId="09815DFA" w:rsidR="00645ECD" w:rsidRPr="00045915" w:rsidRDefault="00C35E92" w:rsidP="00045915">
      <w:pPr>
        <w:pStyle w:val="Nagwek2"/>
        <w:numPr>
          <w:ilvl w:val="0"/>
          <w:numId w:val="0"/>
        </w:numPr>
        <w:spacing w:before="0" w:after="0" w:line="300" w:lineRule="auto"/>
        <w:ind w:left="709"/>
        <w:rPr>
          <w:rFonts w:ascii="Verdana" w:hAnsi="Verdana"/>
          <w:sz w:val="20"/>
          <w:szCs w:val="20"/>
          <w:lang w:val="pl-PL"/>
        </w:rPr>
      </w:pPr>
      <w:r>
        <w:rPr>
          <w:rFonts w:ascii="Verdana" w:hAnsi="Verdana"/>
          <w:sz w:val="20"/>
          <w:szCs w:val="20"/>
          <w:lang w:val="pl-PL"/>
        </w:rPr>
        <w:t>Zdefiniowano</w:t>
      </w:r>
      <w:r w:rsidR="0018033E" w:rsidRPr="00045915">
        <w:rPr>
          <w:rFonts w:ascii="Verdana" w:hAnsi="Verdana"/>
          <w:sz w:val="20"/>
          <w:szCs w:val="20"/>
          <w:lang w:val="pl-PL"/>
        </w:rPr>
        <w:t xml:space="preserve"> w Części II </w:t>
      </w:r>
      <w:r w:rsidR="006F6A50">
        <w:rPr>
          <w:rFonts w:ascii="Verdana" w:hAnsi="Verdana"/>
          <w:sz w:val="20"/>
          <w:szCs w:val="20"/>
          <w:lang w:val="pl-PL"/>
        </w:rPr>
        <w:t>SIWZ, stanowiącej Załącznik nr 3</w:t>
      </w:r>
      <w:r w:rsidR="0018033E" w:rsidRPr="00045915">
        <w:rPr>
          <w:rFonts w:ascii="Verdana" w:hAnsi="Verdana"/>
          <w:sz w:val="20"/>
          <w:szCs w:val="20"/>
          <w:lang w:val="pl-PL"/>
        </w:rPr>
        <w:t xml:space="preserve"> do Umowy</w:t>
      </w:r>
      <w:r>
        <w:rPr>
          <w:rFonts w:ascii="Verdana" w:hAnsi="Verdana"/>
          <w:sz w:val="20"/>
          <w:szCs w:val="20"/>
          <w:lang w:val="pl-PL"/>
        </w:rPr>
        <w:t>.</w:t>
      </w:r>
      <w:r w:rsidR="006F6A50">
        <w:rPr>
          <w:rFonts w:ascii="Verdana" w:hAnsi="Verdana"/>
          <w:sz w:val="20"/>
          <w:szCs w:val="20"/>
          <w:lang w:val="pl-PL"/>
        </w:rPr>
        <w:t xml:space="preserve"> </w:t>
      </w:r>
      <w:r>
        <w:rPr>
          <w:rFonts w:ascii="Verdana" w:hAnsi="Verdana"/>
          <w:sz w:val="20"/>
          <w:szCs w:val="20"/>
          <w:lang w:val="pl-PL"/>
        </w:rPr>
        <w:t xml:space="preserve">Parametry Gwarantowane przez Wykonawcę zdefiniowano </w:t>
      </w:r>
      <w:r w:rsidR="006F6A50">
        <w:rPr>
          <w:rFonts w:ascii="Verdana" w:hAnsi="Verdana"/>
          <w:sz w:val="20"/>
          <w:szCs w:val="20"/>
          <w:lang w:val="pl-PL"/>
        </w:rPr>
        <w:t>w ofercie, stanowiącej Załącznik nr 4 do Umowy.</w:t>
      </w:r>
    </w:p>
    <w:p w14:paraId="615F73AB" w14:textId="77777777" w:rsidR="003A6525" w:rsidRPr="00045915" w:rsidRDefault="003A6525" w:rsidP="00045915">
      <w:pPr>
        <w:pStyle w:val="Tekstpodstawowy"/>
        <w:spacing w:after="0" w:line="300" w:lineRule="auto"/>
        <w:rPr>
          <w:rFonts w:ascii="Verdana" w:hAnsi="Verdana"/>
          <w:sz w:val="20"/>
          <w:szCs w:val="20"/>
        </w:rPr>
      </w:pPr>
    </w:p>
    <w:p w14:paraId="25E5605B" w14:textId="77777777" w:rsidR="00C308A6" w:rsidRPr="00045915" w:rsidRDefault="007B411B"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KARY UMOWNE</w:t>
      </w:r>
      <w:r w:rsidR="008B145D" w:rsidRPr="00045915">
        <w:rPr>
          <w:rFonts w:ascii="Verdana" w:hAnsi="Verdana" w:cstheme="minorHAnsi"/>
          <w:sz w:val="20"/>
          <w:szCs w:val="20"/>
          <w:lang w:val="pl-PL"/>
        </w:rPr>
        <w:t xml:space="preserve"> </w:t>
      </w:r>
    </w:p>
    <w:p w14:paraId="6BAE58D9" w14:textId="6D18E284" w:rsidR="00427470" w:rsidRPr="00045915" w:rsidRDefault="00427470" w:rsidP="00045915">
      <w:pPr>
        <w:pStyle w:val="Nagwek2"/>
        <w:numPr>
          <w:ilvl w:val="0"/>
          <w:numId w:val="0"/>
        </w:numPr>
        <w:spacing w:before="0" w:after="0" w:line="300" w:lineRule="auto"/>
        <w:rPr>
          <w:rFonts w:ascii="Verdana" w:hAnsi="Verdana"/>
          <w:sz w:val="20"/>
          <w:szCs w:val="20"/>
          <w:lang w:val="pl-PL"/>
        </w:rPr>
      </w:pPr>
      <w:r w:rsidRPr="00045915">
        <w:rPr>
          <w:rFonts w:ascii="Verdana" w:hAnsi="Verdana"/>
          <w:sz w:val="20"/>
          <w:szCs w:val="20"/>
          <w:lang w:val="pl-PL"/>
        </w:rPr>
        <w:t>Strony</w:t>
      </w:r>
      <w:r w:rsidR="005A0A34">
        <w:rPr>
          <w:rFonts w:ascii="Verdana" w:hAnsi="Verdana"/>
          <w:sz w:val="20"/>
          <w:szCs w:val="20"/>
          <w:lang w:val="pl-PL"/>
        </w:rPr>
        <w:t>, oprócz kar umownych, określonych w OWZU,</w:t>
      </w:r>
      <w:r w:rsidRPr="00045915">
        <w:rPr>
          <w:rFonts w:ascii="Verdana" w:hAnsi="Verdana"/>
          <w:sz w:val="20"/>
          <w:szCs w:val="20"/>
          <w:lang w:val="pl-PL"/>
        </w:rPr>
        <w:t xml:space="preserve"> ustalają </w:t>
      </w:r>
      <w:r w:rsidR="005A0A34">
        <w:rPr>
          <w:rFonts w:ascii="Verdana" w:hAnsi="Verdana"/>
          <w:sz w:val="20"/>
          <w:szCs w:val="20"/>
          <w:lang w:val="pl-PL"/>
        </w:rPr>
        <w:t xml:space="preserve">następujące, </w:t>
      </w:r>
      <w:r w:rsidRPr="00045915">
        <w:rPr>
          <w:rFonts w:ascii="Verdana" w:hAnsi="Verdana"/>
          <w:sz w:val="20"/>
          <w:szCs w:val="20"/>
          <w:lang w:val="pl-PL"/>
        </w:rPr>
        <w:t>kary umowne:</w:t>
      </w:r>
    </w:p>
    <w:p w14:paraId="2710F55E" w14:textId="7183637B" w:rsidR="003520F5" w:rsidRPr="00866668" w:rsidRDefault="00427470" w:rsidP="00045915">
      <w:pPr>
        <w:pStyle w:val="Nagwek2"/>
        <w:spacing w:before="0" w:after="0" w:line="300" w:lineRule="auto"/>
        <w:rPr>
          <w:rFonts w:ascii="Verdana" w:hAnsi="Verdana"/>
          <w:sz w:val="20"/>
          <w:szCs w:val="20"/>
          <w:lang w:val="pl-PL"/>
        </w:rPr>
        <w:sectPr w:rsidR="003520F5" w:rsidRPr="00866668" w:rsidSect="000F4174">
          <w:headerReference w:type="default" r:id="rId11"/>
          <w:footerReference w:type="default" r:id="rId12"/>
          <w:pgSz w:w="11906" w:h="16838"/>
          <w:pgMar w:top="1418" w:right="851" w:bottom="1418" w:left="1418" w:header="709" w:footer="327" w:gutter="0"/>
          <w:cols w:space="708"/>
          <w:docGrid w:linePitch="360"/>
        </w:sectPr>
      </w:pPr>
      <w:r w:rsidRPr="00045915">
        <w:rPr>
          <w:rFonts w:ascii="Verdana" w:hAnsi="Verdana"/>
          <w:sz w:val="20"/>
          <w:szCs w:val="20"/>
          <w:lang w:val="pl-PL"/>
        </w:rPr>
        <w:t xml:space="preserve">Kary umowne </w:t>
      </w:r>
      <w:r w:rsidR="0028080E" w:rsidRPr="00045915">
        <w:rPr>
          <w:rFonts w:ascii="Verdana" w:hAnsi="Verdana"/>
          <w:sz w:val="20"/>
          <w:szCs w:val="20"/>
          <w:lang w:val="pl-PL"/>
        </w:rPr>
        <w:t>za nieosiągnięcie</w:t>
      </w:r>
      <w:r w:rsidRPr="00045915">
        <w:rPr>
          <w:rFonts w:ascii="Verdana" w:hAnsi="Verdana"/>
          <w:sz w:val="20"/>
          <w:szCs w:val="20"/>
          <w:lang w:val="pl-PL"/>
        </w:rPr>
        <w:t xml:space="preserve"> </w:t>
      </w:r>
      <w:r w:rsidR="005C6657" w:rsidRPr="00045915">
        <w:rPr>
          <w:rFonts w:ascii="Verdana" w:hAnsi="Verdana"/>
          <w:sz w:val="20"/>
          <w:szCs w:val="20"/>
          <w:lang w:val="pl-PL"/>
        </w:rPr>
        <w:t xml:space="preserve">Parametrów </w:t>
      </w:r>
      <w:r w:rsidR="00866668" w:rsidRPr="00866668">
        <w:rPr>
          <w:rFonts w:ascii="Verdana" w:hAnsi="Verdana"/>
          <w:sz w:val="20"/>
          <w:szCs w:val="20"/>
          <w:lang w:val="pl-PL"/>
        </w:rPr>
        <w:t>Gwaran</w:t>
      </w:r>
      <w:r w:rsidR="0012553A">
        <w:rPr>
          <w:rFonts w:ascii="Verdana" w:hAnsi="Verdana"/>
          <w:sz w:val="20"/>
          <w:szCs w:val="20"/>
          <w:lang w:val="pl-PL"/>
        </w:rPr>
        <w:t>towanych:</w:t>
      </w:r>
    </w:p>
    <w:tbl>
      <w:tblPr>
        <w:tblStyle w:val="Tabela-Siatka"/>
        <w:tblW w:w="14860" w:type="dxa"/>
        <w:tblLayout w:type="fixed"/>
        <w:tblLook w:val="04A0" w:firstRow="1" w:lastRow="0" w:firstColumn="1" w:lastColumn="0" w:noHBand="0" w:noVBand="1"/>
      </w:tblPr>
      <w:tblGrid>
        <w:gridCol w:w="478"/>
        <w:gridCol w:w="2446"/>
        <w:gridCol w:w="2033"/>
        <w:gridCol w:w="2835"/>
        <w:gridCol w:w="4114"/>
        <w:gridCol w:w="2954"/>
      </w:tblGrid>
      <w:tr w:rsidR="00A91127" w:rsidRPr="00CE5E4B" w14:paraId="6AABD40F" w14:textId="77777777" w:rsidTr="00A91127">
        <w:trPr>
          <w:trHeight w:val="410"/>
        </w:trPr>
        <w:tc>
          <w:tcPr>
            <w:tcW w:w="478" w:type="dxa"/>
            <w:shd w:val="clear" w:color="auto" w:fill="92D050"/>
          </w:tcPr>
          <w:p w14:paraId="06421CC1" w14:textId="5CF32E12" w:rsidR="00A91127" w:rsidRPr="00CE5E4B" w:rsidRDefault="00A91127" w:rsidP="00A91127">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lastRenderedPageBreak/>
              <w:t>1</w:t>
            </w:r>
          </w:p>
        </w:tc>
        <w:tc>
          <w:tcPr>
            <w:tcW w:w="2446" w:type="dxa"/>
            <w:shd w:val="clear" w:color="auto" w:fill="92D050"/>
          </w:tcPr>
          <w:p w14:paraId="3155C8F8" w14:textId="783B5495" w:rsidR="00A91127" w:rsidRPr="00CE5E4B" w:rsidRDefault="00A91127" w:rsidP="00A91127">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2</w:t>
            </w:r>
          </w:p>
        </w:tc>
        <w:tc>
          <w:tcPr>
            <w:tcW w:w="4868" w:type="dxa"/>
            <w:gridSpan w:val="2"/>
            <w:shd w:val="clear" w:color="auto" w:fill="92D050"/>
          </w:tcPr>
          <w:p w14:paraId="430B960E" w14:textId="1728D57D" w:rsidR="00A91127" w:rsidRPr="00CE5E4B" w:rsidRDefault="00A91127" w:rsidP="00A91127">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3</w:t>
            </w:r>
          </w:p>
        </w:tc>
        <w:tc>
          <w:tcPr>
            <w:tcW w:w="4114" w:type="dxa"/>
            <w:shd w:val="clear" w:color="auto" w:fill="92D050"/>
          </w:tcPr>
          <w:p w14:paraId="2E886743" w14:textId="1492CB8B" w:rsidR="00A91127" w:rsidRPr="00CE5E4B" w:rsidRDefault="00A91127" w:rsidP="00A91127">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4</w:t>
            </w:r>
          </w:p>
        </w:tc>
        <w:tc>
          <w:tcPr>
            <w:tcW w:w="2954" w:type="dxa"/>
            <w:shd w:val="clear" w:color="auto" w:fill="92D050"/>
          </w:tcPr>
          <w:p w14:paraId="41EE3674" w14:textId="5E9750A3" w:rsidR="00A91127" w:rsidRPr="00A91127" w:rsidRDefault="00A91127" w:rsidP="00A91127">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5</w:t>
            </w:r>
          </w:p>
        </w:tc>
      </w:tr>
      <w:tr w:rsidR="00A91127" w:rsidRPr="00CE5E4B" w14:paraId="3402F707" w14:textId="77777777" w:rsidTr="00AF2BF3">
        <w:trPr>
          <w:trHeight w:val="917"/>
        </w:trPr>
        <w:tc>
          <w:tcPr>
            <w:tcW w:w="478" w:type="dxa"/>
            <w:vMerge w:val="restart"/>
            <w:shd w:val="clear" w:color="auto" w:fill="92D050"/>
          </w:tcPr>
          <w:p w14:paraId="6238AC6E" w14:textId="355895CE" w:rsidR="00A91127" w:rsidRPr="00CE5E4B" w:rsidRDefault="00A91127" w:rsidP="00021745">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2446" w:type="dxa"/>
            <w:vMerge w:val="restart"/>
            <w:shd w:val="clear" w:color="auto" w:fill="92D050"/>
          </w:tcPr>
          <w:p w14:paraId="333BE9EE" w14:textId="77777777" w:rsidR="00A91127" w:rsidRPr="00CE5E4B" w:rsidRDefault="00A91127" w:rsidP="00021745">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Opis</w:t>
            </w:r>
          </w:p>
        </w:tc>
        <w:tc>
          <w:tcPr>
            <w:tcW w:w="4868" w:type="dxa"/>
            <w:gridSpan w:val="2"/>
            <w:shd w:val="clear" w:color="auto" w:fill="92D050"/>
          </w:tcPr>
          <w:p w14:paraId="1627EB95" w14:textId="58D6E453" w:rsidR="00A91127" w:rsidRPr="00CE5E4B" w:rsidRDefault="00A91127" w:rsidP="00486CA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Wartość Gwarantowanych Parametrów </w:t>
            </w:r>
          </w:p>
        </w:tc>
        <w:tc>
          <w:tcPr>
            <w:tcW w:w="4114" w:type="dxa"/>
            <w:vMerge w:val="restart"/>
            <w:shd w:val="clear" w:color="auto" w:fill="92D050"/>
          </w:tcPr>
          <w:p w14:paraId="68F5F486" w14:textId="77777777" w:rsidR="00A91127" w:rsidRPr="00CE5E4B" w:rsidRDefault="00A91127" w:rsidP="00486CA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Wysokość kar [w % do wartości Wynagrodzenia]</w:t>
            </w:r>
          </w:p>
          <w:p w14:paraId="7734D09F" w14:textId="7EEFF594" w:rsidR="00A91127" w:rsidRPr="00CE5E4B" w:rsidRDefault="00A91127" w:rsidP="00CE50BB">
            <w:pPr>
              <w:pStyle w:val="Tekstpodstawowy"/>
              <w:spacing w:after="0" w:line="300" w:lineRule="auto"/>
              <w:rPr>
                <w:rFonts w:ascii="Verdana" w:hAnsi="Verdana"/>
                <w:b/>
                <w:sz w:val="20"/>
                <w:szCs w:val="20"/>
                <w:lang w:eastAsia="en-US"/>
              </w:rPr>
            </w:pPr>
          </w:p>
        </w:tc>
        <w:tc>
          <w:tcPr>
            <w:tcW w:w="2954" w:type="dxa"/>
            <w:vMerge w:val="restart"/>
            <w:shd w:val="clear" w:color="auto" w:fill="92D050"/>
          </w:tcPr>
          <w:p w14:paraId="0F9DA8B5" w14:textId="77777777" w:rsidR="00A91127" w:rsidRPr="007851D7" w:rsidRDefault="00A91127" w:rsidP="00A91127">
            <w:pPr>
              <w:pStyle w:val="Tekstpodstawowy"/>
              <w:spacing w:after="0" w:line="300" w:lineRule="auto"/>
              <w:rPr>
                <w:rFonts w:ascii="Verdana" w:hAnsi="Verdana"/>
                <w:b/>
                <w:sz w:val="20"/>
                <w:szCs w:val="20"/>
                <w:highlight w:val="yellow"/>
                <w:lang w:eastAsia="en-US"/>
              </w:rPr>
            </w:pPr>
            <w:r w:rsidRPr="00A91127">
              <w:rPr>
                <w:rFonts w:ascii="Verdana" w:hAnsi="Verdana"/>
                <w:b/>
                <w:sz w:val="20"/>
                <w:szCs w:val="20"/>
                <w:lang w:eastAsia="en-US"/>
              </w:rPr>
              <w:t>Odstąpienie od umowy z uwagi na brak osiągnięcia Parametrów Gwarantowanych</w:t>
            </w:r>
          </w:p>
          <w:p w14:paraId="40345DE5" w14:textId="57F29C9B" w:rsidR="00A91127" w:rsidRPr="007851D7" w:rsidRDefault="00A91127" w:rsidP="00E32060">
            <w:pPr>
              <w:pStyle w:val="Tekstpodstawowy"/>
              <w:spacing w:after="0" w:line="300" w:lineRule="auto"/>
              <w:rPr>
                <w:rFonts w:ascii="Verdana" w:hAnsi="Verdana"/>
                <w:b/>
                <w:sz w:val="20"/>
                <w:szCs w:val="20"/>
                <w:highlight w:val="yellow"/>
                <w:lang w:eastAsia="en-US"/>
              </w:rPr>
            </w:pPr>
          </w:p>
        </w:tc>
      </w:tr>
      <w:tr w:rsidR="00A91127" w:rsidRPr="00CE5E4B" w14:paraId="07528F4A" w14:textId="77777777" w:rsidTr="00AF2BF3">
        <w:trPr>
          <w:trHeight w:val="423"/>
        </w:trPr>
        <w:tc>
          <w:tcPr>
            <w:tcW w:w="478" w:type="dxa"/>
            <w:vMerge/>
            <w:shd w:val="clear" w:color="auto" w:fill="92D050"/>
          </w:tcPr>
          <w:p w14:paraId="70CBA367" w14:textId="77777777" w:rsidR="00A91127" w:rsidRPr="00CE5E4B" w:rsidRDefault="00A91127" w:rsidP="00486CA0">
            <w:pPr>
              <w:pStyle w:val="Tekstpodstawowy"/>
              <w:spacing w:after="0" w:line="300" w:lineRule="auto"/>
              <w:rPr>
                <w:rFonts w:ascii="Verdana" w:hAnsi="Verdana"/>
                <w:b/>
                <w:sz w:val="20"/>
                <w:szCs w:val="20"/>
                <w:lang w:eastAsia="en-US"/>
              </w:rPr>
            </w:pPr>
          </w:p>
        </w:tc>
        <w:tc>
          <w:tcPr>
            <w:tcW w:w="2446" w:type="dxa"/>
            <w:vMerge/>
            <w:shd w:val="clear" w:color="auto" w:fill="92D050"/>
          </w:tcPr>
          <w:p w14:paraId="4F489AC8" w14:textId="77777777" w:rsidR="00A91127" w:rsidRPr="00CE5E4B" w:rsidRDefault="00A91127" w:rsidP="00486CA0">
            <w:pPr>
              <w:pStyle w:val="Tekstpodstawowy"/>
              <w:spacing w:after="0" w:line="300" w:lineRule="auto"/>
              <w:rPr>
                <w:rFonts w:ascii="Verdana" w:hAnsi="Verdana"/>
                <w:b/>
                <w:sz w:val="20"/>
                <w:szCs w:val="20"/>
                <w:lang w:eastAsia="en-US"/>
              </w:rPr>
            </w:pPr>
          </w:p>
        </w:tc>
        <w:tc>
          <w:tcPr>
            <w:tcW w:w="4868" w:type="dxa"/>
            <w:gridSpan w:val="2"/>
            <w:shd w:val="clear" w:color="auto" w:fill="92D050"/>
          </w:tcPr>
          <w:p w14:paraId="5C483F48" w14:textId="4D873286" w:rsidR="00A91127" w:rsidRPr="00CE5E4B" w:rsidRDefault="00A91127" w:rsidP="00A91127">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w:t>
            </w:r>
            <w:r>
              <w:rPr>
                <w:rFonts w:ascii="Verdana" w:hAnsi="Verdana"/>
                <w:b/>
                <w:sz w:val="20"/>
                <w:szCs w:val="20"/>
                <w:lang w:eastAsia="en-US"/>
              </w:rPr>
              <w:t xml:space="preserve">ńcowym oraz w okresie gwarancji </w:t>
            </w:r>
          </w:p>
        </w:tc>
        <w:tc>
          <w:tcPr>
            <w:tcW w:w="4114" w:type="dxa"/>
            <w:vMerge/>
            <w:shd w:val="clear" w:color="auto" w:fill="92D050"/>
          </w:tcPr>
          <w:p w14:paraId="1490865C" w14:textId="23CC200A" w:rsidR="00A91127" w:rsidRPr="00CE5E4B" w:rsidRDefault="00A91127" w:rsidP="00CE50BB">
            <w:pPr>
              <w:pStyle w:val="Tekstpodstawowy"/>
              <w:spacing w:after="0" w:line="300" w:lineRule="auto"/>
              <w:rPr>
                <w:rFonts w:ascii="Verdana" w:hAnsi="Verdana"/>
                <w:b/>
                <w:sz w:val="20"/>
                <w:szCs w:val="20"/>
                <w:lang w:eastAsia="en-US"/>
              </w:rPr>
            </w:pPr>
          </w:p>
        </w:tc>
        <w:tc>
          <w:tcPr>
            <w:tcW w:w="2954" w:type="dxa"/>
            <w:vMerge/>
            <w:shd w:val="clear" w:color="auto" w:fill="92D050"/>
          </w:tcPr>
          <w:p w14:paraId="3438EFC1" w14:textId="4624DF77" w:rsidR="00A91127" w:rsidRPr="00CE5E4B" w:rsidRDefault="00A91127" w:rsidP="00E32060">
            <w:pPr>
              <w:pStyle w:val="Tekstpodstawowy"/>
              <w:spacing w:after="0" w:line="300" w:lineRule="auto"/>
              <w:rPr>
                <w:rFonts w:ascii="Verdana" w:hAnsi="Verdana"/>
                <w:b/>
                <w:sz w:val="20"/>
                <w:szCs w:val="20"/>
                <w:lang w:eastAsia="en-US"/>
              </w:rPr>
            </w:pPr>
          </w:p>
        </w:tc>
      </w:tr>
      <w:tr w:rsidR="00021745" w:rsidRPr="00CE5E4B" w14:paraId="1A5573DA" w14:textId="77777777" w:rsidTr="00AF2BF3">
        <w:trPr>
          <w:trHeight w:val="626"/>
        </w:trPr>
        <w:tc>
          <w:tcPr>
            <w:tcW w:w="478" w:type="dxa"/>
            <w:vMerge/>
            <w:vAlign w:val="center"/>
          </w:tcPr>
          <w:p w14:paraId="054FCB00" w14:textId="3239EDEE" w:rsidR="00021745" w:rsidRPr="00CE5E4B" w:rsidRDefault="00021745" w:rsidP="00021745">
            <w:pPr>
              <w:pStyle w:val="Tekstpodstawowy"/>
              <w:spacing w:after="0" w:line="300" w:lineRule="auto"/>
              <w:rPr>
                <w:rFonts w:ascii="Verdana" w:hAnsi="Verdana"/>
                <w:sz w:val="20"/>
                <w:szCs w:val="20"/>
                <w:lang w:eastAsia="en-US"/>
              </w:rPr>
            </w:pPr>
          </w:p>
        </w:tc>
        <w:tc>
          <w:tcPr>
            <w:tcW w:w="2446" w:type="dxa"/>
            <w:vMerge/>
            <w:vAlign w:val="center"/>
          </w:tcPr>
          <w:p w14:paraId="612B6C8E" w14:textId="5485F5F7" w:rsidR="00021745" w:rsidRPr="00CE5E4B" w:rsidRDefault="00021745" w:rsidP="00021745">
            <w:pPr>
              <w:pStyle w:val="Tekstpodstawowy"/>
              <w:spacing w:after="0" w:line="300" w:lineRule="auto"/>
              <w:rPr>
                <w:rFonts w:ascii="Verdana" w:hAnsi="Verdana"/>
                <w:sz w:val="20"/>
                <w:szCs w:val="20"/>
                <w:lang w:eastAsia="en-US"/>
              </w:rPr>
            </w:pPr>
          </w:p>
        </w:tc>
        <w:tc>
          <w:tcPr>
            <w:tcW w:w="2033" w:type="dxa"/>
            <w:vAlign w:val="center"/>
          </w:tcPr>
          <w:p w14:paraId="77C0D34C" w14:textId="5AEF2416" w:rsidR="00021745" w:rsidRPr="00CE5E4B"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b/>
                <w:bCs/>
                <w:sz w:val="20"/>
              </w:rPr>
              <w:t>Jednostka miary</w:t>
            </w:r>
          </w:p>
        </w:tc>
        <w:tc>
          <w:tcPr>
            <w:tcW w:w="2835" w:type="dxa"/>
            <w:vAlign w:val="center"/>
          </w:tcPr>
          <w:p w14:paraId="43797C50" w14:textId="15F8670E" w:rsidR="00021745" w:rsidRPr="00AF2BF3" w:rsidRDefault="00021745" w:rsidP="00AF2BF3">
            <w:pPr>
              <w:rPr>
                <w:rFonts w:ascii="Franklin Gothic Book" w:hAnsi="Franklin Gothic Book" w:cs="Arial"/>
                <w:b/>
                <w:bCs/>
                <w:sz w:val="20"/>
              </w:rPr>
            </w:pPr>
            <w:r w:rsidRPr="00506166">
              <w:rPr>
                <w:rFonts w:ascii="Franklin Gothic Book" w:hAnsi="Franklin Gothic Book" w:cs="Arial"/>
                <w:b/>
                <w:bCs/>
                <w:sz w:val="20"/>
              </w:rPr>
              <w:t>Wymagania</w:t>
            </w:r>
            <w:r w:rsidR="00AF2BF3">
              <w:rPr>
                <w:rFonts w:ascii="Franklin Gothic Book" w:hAnsi="Franklin Gothic Book" w:cs="Arial"/>
                <w:b/>
                <w:bCs/>
                <w:sz w:val="20"/>
              </w:rPr>
              <w:t xml:space="preserve"> </w:t>
            </w:r>
            <w:r w:rsidRPr="00506166">
              <w:rPr>
                <w:rFonts w:ascii="Franklin Gothic Book" w:hAnsi="Franklin Gothic Book" w:cs="Arial"/>
                <w:b/>
                <w:bCs/>
                <w:sz w:val="20"/>
              </w:rPr>
              <w:t>Zamawiającego</w:t>
            </w:r>
          </w:p>
        </w:tc>
        <w:tc>
          <w:tcPr>
            <w:tcW w:w="4114" w:type="dxa"/>
          </w:tcPr>
          <w:p w14:paraId="3B7707F7" w14:textId="75963636" w:rsidR="00021745" w:rsidRPr="00CE5E4B" w:rsidRDefault="00021745" w:rsidP="00021745">
            <w:pPr>
              <w:pStyle w:val="Tekstpodstawowy"/>
              <w:spacing w:after="0" w:line="300" w:lineRule="auto"/>
              <w:rPr>
                <w:rFonts w:ascii="Verdana" w:hAnsi="Verdana"/>
                <w:sz w:val="20"/>
                <w:szCs w:val="20"/>
                <w:lang w:eastAsia="en-US"/>
              </w:rPr>
            </w:pPr>
          </w:p>
        </w:tc>
        <w:tc>
          <w:tcPr>
            <w:tcW w:w="2954" w:type="dxa"/>
          </w:tcPr>
          <w:p w14:paraId="2C06C237" w14:textId="0F41B313" w:rsidR="00021745" w:rsidRPr="00CE5E4B" w:rsidRDefault="00021745" w:rsidP="00AF2BF3">
            <w:pPr>
              <w:pStyle w:val="Tekstpodstawowy"/>
              <w:spacing w:after="0" w:line="300" w:lineRule="auto"/>
              <w:rPr>
                <w:rFonts w:ascii="Verdana" w:hAnsi="Verdana"/>
                <w:sz w:val="20"/>
                <w:szCs w:val="20"/>
                <w:lang w:eastAsia="en-US"/>
              </w:rPr>
            </w:pPr>
          </w:p>
        </w:tc>
      </w:tr>
      <w:tr w:rsidR="00021745" w:rsidRPr="00CE5E4B" w14:paraId="7E0AB789" w14:textId="77777777" w:rsidTr="00AF2BF3">
        <w:trPr>
          <w:trHeight w:val="305"/>
        </w:trPr>
        <w:tc>
          <w:tcPr>
            <w:tcW w:w="478" w:type="dxa"/>
          </w:tcPr>
          <w:p w14:paraId="69D0D042" w14:textId="5DBC0127" w:rsidR="00021745" w:rsidRPr="00CE5E4B"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11.</w:t>
            </w:r>
          </w:p>
        </w:tc>
        <w:tc>
          <w:tcPr>
            <w:tcW w:w="2446" w:type="dxa"/>
          </w:tcPr>
          <w:p w14:paraId="0AD26B6A" w14:textId="10850B6A"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Straty jałowe</w:t>
            </w:r>
          </w:p>
        </w:tc>
        <w:tc>
          <w:tcPr>
            <w:tcW w:w="2033" w:type="dxa"/>
          </w:tcPr>
          <w:p w14:paraId="456F8984" w14:textId="331A956E"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kW</w:t>
            </w:r>
          </w:p>
        </w:tc>
        <w:tc>
          <w:tcPr>
            <w:tcW w:w="2835" w:type="dxa"/>
          </w:tcPr>
          <w:p w14:paraId="62FB55C8" w14:textId="2B5AE2ED" w:rsidR="00021745" w:rsidRPr="00CE5E4B" w:rsidRDefault="00021745" w:rsidP="00680DF3">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 xml:space="preserve">≤ </w:t>
            </w:r>
            <w:del w:id="66" w:author="Wojdan Marek" w:date="2019-06-11T12:04:00Z">
              <w:r w:rsidRPr="00506166" w:rsidDel="00680DF3">
                <w:rPr>
                  <w:rFonts w:ascii="Franklin Gothic Book" w:hAnsi="Franklin Gothic Book" w:cs="Arial"/>
                  <w:sz w:val="20"/>
                </w:rPr>
                <w:delText>14</w:delText>
              </w:r>
            </w:del>
            <w:ins w:id="67" w:author="Wojdan Marek" w:date="2019-06-11T12:04:00Z">
              <w:r w:rsidR="00680DF3">
                <w:rPr>
                  <w:rFonts w:ascii="Franklin Gothic Book" w:hAnsi="Franklin Gothic Book" w:cs="Arial"/>
                  <w:sz w:val="20"/>
                </w:rPr>
                <w:t>13</w:t>
              </w:r>
            </w:ins>
          </w:p>
        </w:tc>
        <w:tc>
          <w:tcPr>
            <w:tcW w:w="4114" w:type="dxa"/>
          </w:tcPr>
          <w:p w14:paraId="5F16C8C6" w14:textId="754C987F" w:rsidR="00021745" w:rsidRPr="00CE5E4B" w:rsidRDefault="00052BE7" w:rsidP="00680DF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50.000,00 zł za każdy </w:t>
            </w:r>
            <w:ins w:id="68" w:author="Wojdan Marek" w:date="2019-06-11T12:05:00Z">
              <w:r w:rsidR="00680DF3">
                <w:rPr>
                  <w:rFonts w:ascii="Verdana" w:hAnsi="Verdana"/>
                  <w:sz w:val="20"/>
                  <w:szCs w:val="20"/>
                  <w:lang w:eastAsia="en-US"/>
                </w:rPr>
                <w:t>1</w:t>
              </w:r>
            </w:ins>
            <w:r>
              <w:rPr>
                <w:rFonts w:ascii="Verdana" w:hAnsi="Verdana"/>
                <w:sz w:val="20"/>
                <w:szCs w:val="20"/>
                <w:lang w:eastAsia="en-US"/>
              </w:rPr>
              <w:t xml:space="preserve">kW przekroczenia ponad </w:t>
            </w:r>
            <w:del w:id="69" w:author="Wojdan Marek" w:date="2019-06-11T12:04:00Z">
              <w:r w:rsidDel="00680DF3">
                <w:rPr>
                  <w:rFonts w:ascii="Verdana" w:hAnsi="Verdana"/>
                  <w:sz w:val="20"/>
                  <w:szCs w:val="20"/>
                  <w:lang w:eastAsia="en-US"/>
                </w:rPr>
                <w:delText xml:space="preserve">14 </w:delText>
              </w:r>
            </w:del>
            <w:ins w:id="70" w:author="Wojdan Marek" w:date="2019-06-11T12:04:00Z">
              <w:r w:rsidR="00680DF3">
                <w:rPr>
                  <w:rFonts w:ascii="Verdana" w:hAnsi="Verdana"/>
                  <w:sz w:val="20"/>
                  <w:szCs w:val="20"/>
                  <w:lang w:eastAsia="en-US"/>
                </w:rPr>
                <w:t xml:space="preserve">13 </w:t>
              </w:r>
            </w:ins>
            <w:r>
              <w:rPr>
                <w:rFonts w:ascii="Verdana" w:hAnsi="Verdana"/>
                <w:sz w:val="20"/>
                <w:szCs w:val="20"/>
                <w:lang w:eastAsia="en-US"/>
              </w:rPr>
              <w:t>kW</w:t>
            </w:r>
          </w:p>
        </w:tc>
        <w:tc>
          <w:tcPr>
            <w:tcW w:w="2954" w:type="dxa"/>
          </w:tcPr>
          <w:p w14:paraId="08213C15" w14:textId="0FA37829" w:rsidR="00021745" w:rsidRPr="00CE5E4B" w:rsidRDefault="00052BE7" w:rsidP="00680DF3">
            <w:pPr>
              <w:pStyle w:val="Tekstpodstawowy"/>
              <w:spacing w:after="0" w:line="300" w:lineRule="auto"/>
              <w:rPr>
                <w:rFonts w:ascii="Verdana" w:hAnsi="Verdana"/>
                <w:sz w:val="20"/>
                <w:szCs w:val="20"/>
                <w:lang w:eastAsia="en-US"/>
              </w:rPr>
            </w:pPr>
            <w:r>
              <w:rPr>
                <w:rFonts w:ascii="Verdana" w:hAnsi="Verdana"/>
                <w:sz w:val="20"/>
                <w:szCs w:val="20"/>
                <w:lang w:eastAsia="en-US"/>
              </w:rPr>
              <w:t>Przy przekroczeniu wartości 1</w:t>
            </w:r>
            <w:r w:rsidR="000E3885">
              <w:rPr>
                <w:rFonts w:ascii="Verdana" w:hAnsi="Verdana"/>
                <w:sz w:val="20"/>
                <w:szCs w:val="20"/>
                <w:lang w:eastAsia="en-US"/>
              </w:rPr>
              <w:t>8</w:t>
            </w:r>
            <w:r>
              <w:rPr>
                <w:rFonts w:ascii="Verdana" w:hAnsi="Verdana"/>
                <w:sz w:val="20"/>
                <w:szCs w:val="20"/>
                <w:lang w:eastAsia="en-US"/>
              </w:rPr>
              <w:t xml:space="preserve"> kW</w:t>
            </w:r>
          </w:p>
        </w:tc>
      </w:tr>
      <w:tr w:rsidR="00021745" w:rsidRPr="00CE5E4B" w14:paraId="71522B7D" w14:textId="77777777" w:rsidTr="00AF2BF3">
        <w:trPr>
          <w:trHeight w:val="305"/>
        </w:trPr>
        <w:tc>
          <w:tcPr>
            <w:tcW w:w="478" w:type="dxa"/>
          </w:tcPr>
          <w:p w14:paraId="132AD72D" w14:textId="5B13979B" w:rsidR="00021745" w:rsidRPr="00CE5E4B"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12.</w:t>
            </w:r>
          </w:p>
        </w:tc>
        <w:tc>
          <w:tcPr>
            <w:tcW w:w="2446" w:type="dxa"/>
          </w:tcPr>
          <w:p w14:paraId="6D8DA70C" w14:textId="7D4C6401"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Straty w stanie zwarcia</w:t>
            </w:r>
            <w:ins w:id="71" w:author="Wojdan Marek" w:date="2019-06-11T12:14:00Z">
              <w:r w:rsidR="00B93022">
                <w:rPr>
                  <w:rFonts w:ascii="Franklin Gothic Book" w:hAnsi="Franklin Gothic Book" w:cs="Arial"/>
                  <w:sz w:val="20"/>
                </w:rPr>
                <w:t xml:space="preserve"> (</w:t>
              </w:r>
              <w:r w:rsidR="00B93022" w:rsidRPr="008276F2">
                <w:rPr>
                  <w:rFonts w:ascii="Franklin Gothic Book" w:hAnsi="Franklin Gothic Book" w:cs="Arial"/>
                  <w:sz w:val="20"/>
                </w:rPr>
                <w:t>GN–DN</w:t>
              </w:r>
              <w:r w:rsidR="00B93022">
                <w:rPr>
                  <w:rFonts w:ascii="Franklin Gothic Book" w:hAnsi="Franklin Gothic Book" w:cs="Arial"/>
                  <w:sz w:val="20"/>
                </w:rPr>
                <w:t>)</w:t>
              </w:r>
            </w:ins>
          </w:p>
        </w:tc>
        <w:tc>
          <w:tcPr>
            <w:tcW w:w="2033" w:type="dxa"/>
          </w:tcPr>
          <w:p w14:paraId="6E4E5F0F" w14:textId="37016E4C"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kW</w:t>
            </w:r>
          </w:p>
        </w:tc>
        <w:tc>
          <w:tcPr>
            <w:tcW w:w="2835" w:type="dxa"/>
          </w:tcPr>
          <w:p w14:paraId="4FA1AB46" w14:textId="5A14185D" w:rsidR="00021745" w:rsidRPr="00CE5E4B" w:rsidRDefault="00021745" w:rsidP="00680DF3">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 xml:space="preserve">≤ </w:t>
            </w:r>
            <w:del w:id="72" w:author="Wojdan Marek" w:date="2019-06-11T12:05:00Z">
              <w:r w:rsidRPr="00506166" w:rsidDel="00680DF3">
                <w:rPr>
                  <w:rFonts w:ascii="Franklin Gothic Book" w:hAnsi="Franklin Gothic Book" w:cs="Arial"/>
                  <w:sz w:val="20"/>
                </w:rPr>
                <w:delText>130</w:delText>
              </w:r>
            </w:del>
            <w:ins w:id="73" w:author="Wojdan Marek" w:date="2019-06-11T12:05:00Z">
              <w:r w:rsidR="00680DF3">
                <w:rPr>
                  <w:rFonts w:ascii="Franklin Gothic Book" w:hAnsi="Franklin Gothic Book" w:cs="Arial"/>
                  <w:sz w:val="20"/>
                </w:rPr>
                <w:t>170</w:t>
              </w:r>
            </w:ins>
          </w:p>
        </w:tc>
        <w:tc>
          <w:tcPr>
            <w:tcW w:w="4114" w:type="dxa"/>
          </w:tcPr>
          <w:p w14:paraId="08347AC5" w14:textId="4E527027" w:rsidR="00021745" w:rsidRPr="00CE5E4B" w:rsidRDefault="00CE50BB" w:rsidP="00680DF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50.000,00 zł za każdy </w:t>
            </w:r>
            <w:ins w:id="74" w:author="Wojdan Marek" w:date="2019-06-11T12:05:00Z">
              <w:r w:rsidR="00680DF3">
                <w:rPr>
                  <w:rFonts w:ascii="Verdana" w:hAnsi="Verdana"/>
                  <w:sz w:val="20"/>
                  <w:szCs w:val="20"/>
                  <w:lang w:eastAsia="en-US"/>
                </w:rPr>
                <w:t>1</w:t>
              </w:r>
            </w:ins>
            <w:r>
              <w:rPr>
                <w:rFonts w:ascii="Verdana" w:hAnsi="Verdana"/>
                <w:sz w:val="20"/>
                <w:szCs w:val="20"/>
                <w:lang w:eastAsia="en-US"/>
              </w:rPr>
              <w:t xml:space="preserve">kW przekroczenia ponad </w:t>
            </w:r>
            <w:del w:id="75" w:author="Wojdan Marek" w:date="2019-06-11T12:06:00Z">
              <w:r w:rsidDel="00680DF3">
                <w:rPr>
                  <w:rFonts w:ascii="Verdana" w:hAnsi="Verdana"/>
                  <w:sz w:val="20"/>
                  <w:szCs w:val="20"/>
                  <w:lang w:eastAsia="en-US"/>
                </w:rPr>
                <w:delText xml:space="preserve">130 </w:delText>
              </w:r>
            </w:del>
            <w:ins w:id="76" w:author="Wojdan Marek" w:date="2019-06-11T12:06:00Z">
              <w:r w:rsidR="00680DF3">
                <w:rPr>
                  <w:rFonts w:ascii="Verdana" w:hAnsi="Verdana"/>
                  <w:sz w:val="20"/>
                  <w:szCs w:val="20"/>
                  <w:lang w:eastAsia="en-US"/>
                </w:rPr>
                <w:t xml:space="preserve">170 </w:t>
              </w:r>
            </w:ins>
            <w:r>
              <w:rPr>
                <w:rFonts w:ascii="Verdana" w:hAnsi="Verdana"/>
                <w:sz w:val="20"/>
                <w:szCs w:val="20"/>
                <w:lang w:eastAsia="en-US"/>
              </w:rPr>
              <w:t xml:space="preserve">kW </w:t>
            </w:r>
          </w:p>
        </w:tc>
        <w:tc>
          <w:tcPr>
            <w:tcW w:w="2954" w:type="dxa"/>
          </w:tcPr>
          <w:p w14:paraId="60567EFA" w14:textId="13BB8C8A" w:rsidR="00021745" w:rsidRPr="00CE5E4B" w:rsidRDefault="00CE50BB" w:rsidP="00680DF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Przy przekroczeniu wartości </w:t>
            </w:r>
            <w:del w:id="77" w:author="Wojdan Marek" w:date="2019-06-11T12:06:00Z">
              <w:r w:rsidDel="00680DF3">
                <w:rPr>
                  <w:rFonts w:ascii="Verdana" w:hAnsi="Verdana"/>
                  <w:sz w:val="20"/>
                  <w:szCs w:val="20"/>
                  <w:lang w:eastAsia="en-US"/>
                </w:rPr>
                <w:delText xml:space="preserve">136 </w:delText>
              </w:r>
            </w:del>
            <w:ins w:id="78" w:author="Wojdan Marek" w:date="2019-06-11T12:06:00Z">
              <w:r w:rsidR="00680DF3">
                <w:rPr>
                  <w:rFonts w:ascii="Verdana" w:hAnsi="Verdana"/>
                  <w:sz w:val="20"/>
                  <w:szCs w:val="20"/>
                  <w:lang w:eastAsia="en-US"/>
                </w:rPr>
                <w:t xml:space="preserve">176 </w:t>
              </w:r>
            </w:ins>
            <w:r>
              <w:rPr>
                <w:rFonts w:ascii="Verdana" w:hAnsi="Verdana"/>
                <w:sz w:val="20"/>
                <w:szCs w:val="20"/>
                <w:lang w:eastAsia="en-US"/>
              </w:rPr>
              <w:t>kW</w:t>
            </w:r>
          </w:p>
        </w:tc>
      </w:tr>
      <w:tr w:rsidR="00021745" w:rsidRPr="00CE5E4B" w14:paraId="706102EB" w14:textId="77777777" w:rsidTr="00AF2BF3">
        <w:trPr>
          <w:trHeight w:val="305"/>
        </w:trPr>
        <w:tc>
          <w:tcPr>
            <w:tcW w:w="478" w:type="dxa"/>
          </w:tcPr>
          <w:p w14:paraId="315CA494" w14:textId="72D4E406" w:rsidR="00021745" w:rsidRPr="00CE5E4B" w:rsidRDefault="00021745" w:rsidP="00021745">
            <w:pPr>
              <w:pStyle w:val="Tekstpodstawowy"/>
              <w:spacing w:after="0" w:line="300" w:lineRule="auto"/>
              <w:rPr>
                <w:rFonts w:ascii="Verdana" w:hAnsi="Verdana"/>
                <w:sz w:val="20"/>
                <w:szCs w:val="20"/>
                <w:lang w:eastAsia="en-US"/>
              </w:rPr>
            </w:pPr>
            <w:r>
              <w:rPr>
                <w:rFonts w:ascii="Franklin Gothic Book" w:hAnsi="Franklin Gothic Book" w:cs="Arial"/>
                <w:sz w:val="20"/>
              </w:rPr>
              <w:t>15</w:t>
            </w:r>
            <w:r w:rsidRPr="00506166">
              <w:rPr>
                <w:rFonts w:ascii="Franklin Gothic Book" w:hAnsi="Franklin Gothic Book" w:cs="Arial"/>
                <w:sz w:val="20"/>
              </w:rPr>
              <w:t>.</w:t>
            </w:r>
          </w:p>
        </w:tc>
        <w:tc>
          <w:tcPr>
            <w:tcW w:w="2446" w:type="dxa"/>
          </w:tcPr>
          <w:p w14:paraId="4A22A1AC" w14:textId="6C3C9F7B"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Ciśnienie akustyczne</w:t>
            </w:r>
          </w:p>
        </w:tc>
        <w:tc>
          <w:tcPr>
            <w:tcW w:w="2033" w:type="dxa"/>
          </w:tcPr>
          <w:p w14:paraId="2DA13082" w14:textId="3BB1EB0F" w:rsidR="00021745" w:rsidRPr="00021745" w:rsidRDefault="00021745" w:rsidP="00021745">
            <w:pPr>
              <w:pStyle w:val="Tekstpodstawowy"/>
              <w:spacing w:after="0" w:line="300" w:lineRule="auto"/>
              <w:rPr>
                <w:rFonts w:ascii="Verdana" w:hAnsi="Verdana"/>
                <w:sz w:val="20"/>
                <w:szCs w:val="20"/>
                <w:lang w:eastAsia="en-US"/>
              </w:rPr>
            </w:pPr>
            <w:proofErr w:type="spellStart"/>
            <w:r w:rsidRPr="00506166">
              <w:rPr>
                <w:rFonts w:ascii="Franklin Gothic Book" w:hAnsi="Franklin Gothic Book" w:cs="Arial"/>
                <w:sz w:val="20"/>
              </w:rPr>
              <w:t>dB</w:t>
            </w:r>
            <w:proofErr w:type="spellEnd"/>
          </w:p>
        </w:tc>
        <w:tc>
          <w:tcPr>
            <w:tcW w:w="2835" w:type="dxa"/>
          </w:tcPr>
          <w:p w14:paraId="1BCEA9B8" w14:textId="339364BC" w:rsidR="00021745" w:rsidRPr="00CE5E4B"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&lt; 80</w:t>
            </w:r>
          </w:p>
        </w:tc>
        <w:tc>
          <w:tcPr>
            <w:tcW w:w="4114" w:type="dxa"/>
          </w:tcPr>
          <w:p w14:paraId="6251BE0D" w14:textId="22AC416F" w:rsidR="00021745" w:rsidRPr="00CE5E4B" w:rsidRDefault="00CE50BB" w:rsidP="00021745">
            <w:pPr>
              <w:pStyle w:val="Tekstpodstawowy"/>
              <w:spacing w:after="0" w:line="300" w:lineRule="auto"/>
              <w:rPr>
                <w:rFonts w:ascii="Verdana" w:hAnsi="Verdana"/>
                <w:sz w:val="20"/>
                <w:szCs w:val="20"/>
                <w:lang w:eastAsia="en-US"/>
              </w:rPr>
            </w:pPr>
            <w:r>
              <w:rPr>
                <w:rFonts w:ascii="Verdana" w:hAnsi="Verdana"/>
                <w:sz w:val="20"/>
                <w:szCs w:val="20"/>
                <w:lang w:eastAsia="en-US"/>
              </w:rPr>
              <w:t>Gwarancja bezwzględna</w:t>
            </w:r>
          </w:p>
        </w:tc>
        <w:tc>
          <w:tcPr>
            <w:tcW w:w="2954" w:type="dxa"/>
          </w:tcPr>
          <w:p w14:paraId="74F4DA20" w14:textId="77777777" w:rsidR="00021745" w:rsidRPr="00CE5E4B" w:rsidRDefault="00021745" w:rsidP="00021745">
            <w:pPr>
              <w:pStyle w:val="Tekstpodstawowy"/>
              <w:spacing w:after="0" w:line="300" w:lineRule="auto"/>
              <w:rPr>
                <w:rFonts w:ascii="Verdana" w:hAnsi="Verdana"/>
                <w:sz w:val="20"/>
                <w:szCs w:val="20"/>
                <w:lang w:eastAsia="en-US"/>
              </w:rPr>
            </w:pPr>
          </w:p>
        </w:tc>
      </w:tr>
      <w:tr w:rsidR="00021745" w:rsidRPr="00CE5E4B" w14:paraId="252712F1" w14:textId="77777777" w:rsidTr="00AF2BF3">
        <w:trPr>
          <w:trHeight w:val="305"/>
        </w:trPr>
        <w:tc>
          <w:tcPr>
            <w:tcW w:w="478" w:type="dxa"/>
          </w:tcPr>
          <w:p w14:paraId="39DB7175" w14:textId="6CBF21B3" w:rsidR="00021745" w:rsidRPr="00CE5E4B" w:rsidRDefault="00021745" w:rsidP="00021745">
            <w:pPr>
              <w:pStyle w:val="Tekstpodstawowy"/>
              <w:spacing w:after="0" w:line="300" w:lineRule="auto"/>
              <w:rPr>
                <w:rFonts w:ascii="Verdana" w:hAnsi="Verdana"/>
                <w:sz w:val="20"/>
                <w:szCs w:val="20"/>
                <w:lang w:eastAsia="en-US"/>
              </w:rPr>
            </w:pPr>
            <w:r>
              <w:rPr>
                <w:rFonts w:ascii="Franklin Gothic Book" w:hAnsi="Franklin Gothic Book" w:cs="Arial"/>
                <w:sz w:val="20"/>
              </w:rPr>
              <w:t>16</w:t>
            </w:r>
            <w:r w:rsidRPr="00506166">
              <w:rPr>
                <w:rFonts w:ascii="Franklin Gothic Book" w:hAnsi="Franklin Gothic Book" w:cs="Arial"/>
                <w:sz w:val="20"/>
              </w:rPr>
              <w:t>.</w:t>
            </w:r>
          </w:p>
        </w:tc>
        <w:tc>
          <w:tcPr>
            <w:tcW w:w="2446" w:type="dxa"/>
          </w:tcPr>
          <w:p w14:paraId="329C56D8" w14:textId="24A5F5F6"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Napięcie zwarcia</w:t>
            </w:r>
            <w:ins w:id="79" w:author="Wojdan Marek" w:date="2019-06-11T12:10:00Z">
              <w:r w:rsidR="00C35268">
                <w:rPr>
                  <w:rFonts w:ascii="Franklin Gothic Book" w:hAnsi="Franklin Gothic Book" w:cs="Arial"/>
                  <w:sz w:val="20"/>
                </w:rPr>
                <w:t xml:space="preserve"> (</w:t>
              </w:r>
              <w:r w:rsidR="00C35268" w:rsidRPr="008276F2">
                <w:rPr>
                  <w:rFonts w:ascii="Franklin Gothic Book" w:hAnsi="Franklin Gothic Book" w:cs="Arial"/>
                  <w:sz w:val="20"/>
                </w:rPr>
                <w:t>GN–DN</w:t>
              </w:r>
              <w:r w:rsidR="0095305E">
                <w:rPr>
                  <w:rFonts w:ascii="Franklin Gothic Book" w:hAnsi="Franklin Gothic Book" w:cs="Arial"/>
                  <w:sz w:val="20"/>
                </w:rPr>
                <w:t>I oraz</w:t>
              </w:r>
              <w:r w:rsidR="00C35268" w:rsidRPr="008276F2">
                <w:rPr>
                  <w:rFonts w:ascii="Franklin Gothic Book" w:hAnsi="Franklin Gothic Book" w:cs="Arial"/>
                  <w:sz w:val="20"/>
                </w:rPr>
                <w:t xml:space="preserve"> GN–DN</w:t>
              </w:r>
              <w:r w:rsidR="00C35268" w:rsidRPr="00630B49">
                <w:rPr>
                  <w:rFonts w:ascii="Franklin Gothic Book" w:hAnsi="Franklin Gothic Book" w:cs="Arial"/>
                  <w:sz w:val="20"/>
                </w:rPr>
                <w:t>II</w:t>
              </w:r>
              <w:r w:rsidR="00C35268">
                <w:rPr>
                  <w:rFonts w:ascii="Franklin Gothic Book" w:hAnsi="Franklin Gothic Book" w:cs="Arial"/>
                  <w:sz w:val="20"/>
                </w:rPr>
                <w:t>)</w:t>
              </w:r>
            </w:ins>
          </w:p>
        </w:tc>
        <w:tc>
          <w:tcPr>
            <w:tcW w:w="2033" w:type="dxa"/>
          </w:tcPr>
          <w:p w14:paraId="32BC5EEE" w14:textId="388C424F"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w:t>
            </w:r>
          </w:p>
        </w:tc>
        <w:tc>
          <w:tcPr>
            <w:tcW w:w="2835" w:type="dxa"/>
          </w:tcPr>
          <w:p w14:paraId="7F92AEB8" w14:textId="2AD8264E" w:rsidR="00021745" w:rsidRPr="00CE5E4B" w:rsidRDefault="00CE50BB" w:rsidP="00021745">
            <w:pPr>
              <w:pStyle w:val="Tekstpodstawowy"/>
              <w:spacing w:after="0" w:line="300" w:lineRule="auto"/>
              <w:rPr>
                <w:rFonts w:ascii="Verdana" w:hAnsi="Verdana"/>
                <w:sz w:val="20"/>
                <w:szCs w:val="20"/>
                <w:lang w:eastAsia="en-US"/>
              </w:rPr>
            </w:pPr>
            <w:del w:id="80" w:author="Wojdan Marek" w:date="2019-06-11T12:08:00Z">
              <w:r w:rsidRPr="00CE50BB" w:rsidDel="00680DF3">
                <w:rPr>
                  <w:rFonts w:ascii="Verdana" w:hAnsi="Verdana"/>
                  <w:sz w:val="20"/>
                  <w:szCs w:val="20"/>
                  <w:lang w:eastAsia="en-US"/>
                </w:rPr>
                <w:delText>≤</w:delText>
              </w:r>
              <w:r w:rsidDel="00680DF3">
                <w:rPr>
                  <w:rFonts w:ascii="Verdana" w:hAnsi="Verdana"/>
                  <w:sz w:val="20"/>
                  <w:szCs w:val="20"/>
                  <w:lang w:eastAsia="en-US"/>
                </w:rPr>
                <w:delText xml:space="preserve"> </w:delText>
              </w:r>
            </w:del>
            <w:ins w:id="81" w:author="Wojdan Marek" w:date="2019-06-11T12:06:00Z">
              <w:r w:rsidR="00680DF3">
                <w:rPr>
                  <w:rFonts w:ascii="Verdana" w:hAnsi="Verdana"/>
                  <w:sz w:val="20"/>
                  <w:szCs w:val="20"/>
                  <w:lang w:eastAsia="en-US"/>
                </w:rPr>
                <w:t>8</w:t>
              </w:r>
            </w:ins>
            <w:r>
              <w:rPr>
                <w:rFonts w:ascii="Verdana" w:hAnsi="Verdana"/>
                <w:sz w:val="20"/>
                <w:szCs w:val="20"/>
                <w:lang w:eastAsia="en-US"/>
              </w:rPr>
              <w:t xml:space="preserve">  </w:t>
            </w:r>
            <w:r w:rsidRPr="00CE50BB">
              <w:rPr>
                <w:rFonts w:ascii="Verdana" w:hAnsi="Verdana"/>
                <w:sz w:val="20"/>
                <w:szCs w:val="20"/>
                <w:lang w:eastAsia="en-US"/>
              </w:rPr>
              <w:t>±</w:t>
            </w:r>
            <w:ins w:id="82" w:author="Wojdan Marek" w:date="2019-06-11T12:06:00Z">
              <w:r w:rsidR="00680DF3">
                <w:rPr>
                  <w:rFonts w:ascii="Verdana" w:hAnsi="Verdana"/>
                  <w:sz w:val="20"/>
                  <w:szCs w:val="20"/>
                  <w:lang w:eastAsia="en-US"/>
                </w:rPr>
                <w:t>10%</w:t>
              </w:r>
            </w:ins>
          </w:p>
        </w:tc>
        <w:tc>
          <w:tcPr>
            <w:tcW w:w="4114" w:type="dxa"/>
          </w:tcPr>
          <w:p w14:paraId="3945B604" w14:textId="03449D72" w:rsidR="00021745" w:rsidRPr="00CE5E4B" w:rsidRDefault="00F710C5" w:rsidP="00021745">
            <w:pPr>
              <w:pStyle w:val="Tekstpodstawowy"/>
              <w:spacing w:after="0" w:line="300" w:lineRule="auto"/>
              <w:rPr>
                <w:rFonts w:ascii="Verdana" w:hAnsi="Verdana"/>
                <w:sz w:val="20"/>
                <w:szCs w:val="20"/>
                <w:lang w:eastAsia="en-US"/>
              </w:rPr>
            </w:pPr>
            <w:r w:rsidRPr="00F710C5">
              <w:rPr>
                <w:rFonts w:ascii="Verdana" w:hAnsi="Verdana"/>
                <w:sz w:val="20"/>
                <w:szCs w:val="20"/>
                <w:lang w:eastAsia="en-US"/>
              </w:rPr>
              <w:t>Gwarancja bezwzględna</w:t>
            </w:r>
          </w:p>
        </w:tc>
        <w:tc>
          <w:tcPr>
            <w:tcW w:w="2954" w:type="dxa"/>
          </w:tcPr>
          <w:p w14:paraId="426483F5" w14:textId="77777777" w:rsidR="00021745" w:rsidRPr="00CE5E4B" w:rsidRDefault="00021745" w:rsidP="00021745">
            <w:pPr>
              <w:pStyle w:val="Tekstpodstawowy"/>
              <w:spacing w:after="0" w:line="300" w:lineRule="auto"/>
              <w:rPr>
                <w:rFonts w:ascii="Verdana" w:hAnsi="Verdana"/>
                <w:sz w:val="20"/>
                <w:szCs w:val="20"/>
                <w:lang w:eastAsia="en-US"/>
              </w:rPr>
            </w:pPr>
          </w:p>
        </w:tc>
      </w:tr>
      <w:tr w:rsidR="00021745" w:rsidRPr="00CE5E4B" w14:paraId="3DF1A456" w14:textId="77777777" w:rsidTr="00AF2BF3">
        <w:trPr>
          <w:trHeight w:val="581"/>
        </w:trPr>
        <w:tc>
          <w:tcPr>
            <w:tcW w:w="478" w:type="dxa"/>
          </w:tcPr>
          <w:p w14:paraId="6022C2F1" w14:textId="7752873E" w:rsidR="00021745" w:rsidRPr="00CE5E4B" w:rsidRDefault="00021745" w:rsidP="00021745">
            <w:pPr>
              <w:pStyle w:val="Tekstpodstawowy"/>
              <w:spacing w:after="0" w:line="300" w:lineRule="auto"/>
              <w:rPr>
                <w:rFonts w:ascii="Verdana" w:hAnsi="Verdana"/>
                <w:sz w:val="20"/>
                <w:szCs w:val="20"/>
                <w:lang w:eastAsia="en-US"/>
              </w:rPr>
            </w:pPr>
            <w:r>
              <w:rPr>
                <w:rFonts w:ascii="Franklin Gothic Book" w:hAnsi="Franklin Gothic Book" w:cs="Arial"/>
                <w:sz w:val="20"/>
              </w:rPr>
              <w:t>23</w:t>
            </w:r>
            <w:r w:rsidRPr="00506166">
              <w:rPr>
                <w:rFonts w:ascii="Franklin Gothic Book" w:hAnsi="Franklin Gothic Book" w:cs="Arial"/>
                <w:sz w:val="20"/>
              </w:rPr>
              <w:t>.</w:t>
            </w:r>
          </w:p>
        </w:tc>
        <w:tc>
          <w:tcPr>
            <w:tcW w:w="2446" w:type="dxa"/>
          </w:tcPr>
          <w:p w14:paraId="309D7330" w14:textId="044D2A2E" w:rsidR="00021745" w:rsidRPr="00021745" w:rsidRDefault="00021745" w:rsidP="00F710C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Dyspozycyjność w okresie gwarancji</w:t>
            </w:r>
          </w:p>
        </w:tc>
        <w:tc>
          <w:tcPr>
            <w:tcW w:w="2033" w:type="dxa"/>
          </w:tcPr>
          <w:p w14:paraId="2358D7E6" w14:textId="1F793D08" w:rsidR="00021745" w:rsidRPr="00021745" w:rsidRDefault="00021745" w:rsidP="00021745">
            <w:pPr>
              <w:pStyle w:val="Tekstpodstawowy"/>
              <w:spacing w:after="0" w:line="300" w:lineRule="auto"/>
              <w:rPr>
                <w:rFonts w:ascii="Verdana" w:hAnsi="Verdana"/>
                <w:sz w:val="20"/>
                <w:szCs w:val="20"/>
                <w:lang w:eastAsia="en-US"/>
              </w:rPr>
            </w:pPr>
            <w:r w:rsidRPr="00506166">
              <w:rPr>
                <w:rFonts w:ascii="Franklin Gothic Book" w:hAnsi="Franklin Gothic Book" w:cs="Arial"/>
                <w:sz w:val="20"/>
              </w:rPr>
              <w:t>%</w:t>
            </w:r>
          </w:p>
        </w:tc>
        <w:tc>
          <w:tcPr>
            <w:tcW w:w="2835" w:type="dxa"/>
          </w:tcPr>
          <w:p w14:paraId="09272BC9" w14:textId="77777777" w:rsidR="00021745" w:rsidRDefault="00021745" w:rsidP="00021745">
            <w:pPr>
              <w:jc w:val="center"/>
              <w:rPr>
                <w:rFonts w:ascii="Franklin Gothic Book" w:hAnsi="Franklin Gothic Book" w:cs="Arial"/>
                <w:sz w:val="20"/>
              </w:rPr>
            </w:pPr>
            <w:r w:rsidRPr="00506166">
              <w:rPr>
                <w:rFonts w:ascii="Franklin Gothic Book" w:hAnsi="Franklin Gothic Book" w:cs="Arial"/>
                <w:sz w:val="20"/>
              </w:rPr>
              <w:t>99</w:t>
            </w:r>
          </w:p>
          <w:p w14:paraId="225F55C4" w14:textId="3EC76342" w:rsidR="00021745" w:rsidRPr="00CE5E4B" w:rsidRDefault="00021745" w:rsidP="00021745">
            <w:pPr>
              <w:pStyle w:val="Tekstpodstawowy"/>
              <w:spacing w:after="0" w:line="300" w:lineRule="auto"/>
              <w:rPr>
                <w:rFonts w:ascii="Verdana" w:hAnsi="Verdana"/>
                <w:sz w:val="20"/>
                <w:szCs w:val="20"/>
                <w:lang w:eastAsia="en-US"/>
              </w:rPr>
            </w:pPr>
          </w:p>
        </w:tc>
        <w:tc>
          <w:tcPr>
            <w:tcW w:w="4114" w:type="dxa"/>
          </w:tcPr>
          <w:p w14:paraId="3E6A176C" w14:textId="33DF1319" w:rsidR="00021745" w:rsidRPr="00CE5E4B" w:rsidRDefault="00052BE7" w:rsidP="00052BE7">
            <w:pPr>
              <w:pStyle w:val="Tekstpodstawowy"/>
              <w:spacing w:after="0" w:line="300" w:lineRule="auto"/>
              <w:rPr>
                <w:rFonts w:ascii="Verdana" w:hAnsi="Verdana"/>
                <w:sz w:val="20"/>
                <w:szCs w:val="20"/>
                <w:lang w:eastAsia="en-US"/>
              </w:rPr>
            </w:pPr>
            <w:r>
              <w:rPr>
                <w:rFonts w:ascii="Verdana" w:hAnsi="Verdana"/>
                <w:sz w:val="20"/>
                <w:szCs w:val="20"/>
                <w:lang w:eastAsia="en-US"/>
              </w:rPr>
              <w:t>Za każdą rozpoczętą dobę poniżej dyspozycyjności gwarantowanej w Umowie - 10.000,00 zł</w:t>
            </w:r>
          </w:p>
        </w:tc>
        <w:tc>
          <w:tcPr>
            <w:tcW w:w="2954" w:type="dxa"/>
          </w:tcPr>
          <w:p w14:paraId="07114E33" w14:textId="77777777" w:rsidR="00021745" w:rsidRPr="00CE5E4B" w:rsidRDefault="00021745" w:rsidP="00021745">
            <w:pPr>
              <w:pStyle w:val="Tekstpodstawowy"/>
              <w:spacing w:after="0" w:line="300" w:lineRule="auto"/>
              <w:rPr>
                <w:rFonts w:ascii="Verdana" w:hAnsi="Verdana"/>
                <w:sz w:val="20"/>
                <w:szCs w:val="20"/>
                <w:lang w:eastAsia="en-US"/>
              </w:rPr>
            </w:pPr>
          </w:p>
        </w:tc>
      </w:tr>
    </w:tbl>
    <w:p w14:paraId="19982A22" w14:textId="77777777" w:rsidR="0012553A" w:rsidRDefault="0012553A" w:rsidP="0057396E">
      <w:pPr>
        <w:spacing w:line="300" w:lineRule="auto"/>
        <w:rPr>
          <w:rFonts w:ascii="Verdana" w:hAnsi="Verdana"/>
          <w:sz w:val="20"/>
          <w:szCs w:val="20"/>
        </w:rPr>
        <w:sectPr w:rsidR="0012553A" w:rsidSect="0012553A">
          <w:pgSz w:w="16838" w:h="11906" w:orient="landscape"/>
          <w:pgMar w:top="1418" w:right="1418" w:bottom="851" w:left="1418" w:header="709" w:footer="329" w:gutter="0"/>
          <w:cols w:space="708"/>
          <w:docGrid w:linePitch="360"/>
        </w:sectPr>
      </w:pPr>
    </w:p>
    <w:p w14:paraId="690C5DBB" w14:textId="77777777" w:rsidR="0028080E" w:rsidRPr="00045915" w:rsidRDefault="0028080E" w:rsidP="00045915">
      <w:pPr>
        <w:pStyle w:val="Nagwek2"/>
        <w:numPr>
          <w:ilvl w:val="0"/>
          <w:numId w:val="0"/>
        </w:numPr>
        <w:spacing w:before="0" w:after="0" w:line="300" w:lineRule="auto"/>
        <w:ind w:left="709"/>
        <w:rPr>
          <w:rFonts w:ascii="Verdana" w:hAnsi="Verdana"/>
          <w:sz w:val="20"/>
          <w:szCs w:val="20"/>
          <w:lang w:val="pl-PL"/>
        </w:rPr>
      </w:pPr>
    </w:p>
    <w:p w14:paraId="1A74C15A" w14:textId="13AB8191" w:rsidR="00F050B8" w:rsidRPr="00045915" w:rsidRDefault="00F050B8" w:rsidP="00C14D5A">
      <w:pPr>
        <w:pStyle w:val="Nagwek2"/>
        <w:numPr>
          <w:ilvl w:val="1"/>
          <w:numId w:val="19"/>
        </w:numPr>
        <w:spacing w:before="0" w:after="0" w:line="300" w:lineRule="auto"/>
        <w:rPr>
          <w:rFonts w:ascii="Verdana" w:eastAsiaTheme="minorHAnsi" w:hAnsi="Verdana" w:cs="Arial"/>
          <w:bCs w:val="0"/>
          <w:iCs w:val="0"/>
          <w:sz w:val="20"/>
          <w:szCs w:val="20"/>
          <w:lang w:val="pl-PL"/>
        </w:rPr>
      </w:pPr>
      <w:r w:rsidRPr="00045915">
        <w:rPr>
          <w:rFonts w:ascii="Verdana" w:hAnsi="Verdana"/>
          <w:sz w:val="20"/>
          <w:szCs w:val="20"/>
          <w:lang w:val="pl-PL"/>
        </w:rPr>
        <w:t xml:space="preserve">W przypadku nie osiągniecia </w:t>
      </w:r>
      <w:r w:rsidR="007851D7">
        <w:rPr>
          <w:rFonts w:ascii="Verdana" w:hAnsi="Verdana"/>
          <w:sz w:val="20"/>
          <w:szCs w:val="20"/>
          <w:lang w:val="pl-PL"/>
        </w:rPr>
        <w:t xml:space="preserve">jednego </w:t>
      </w:r>
      <w:r w:rsidRPr="00045915">
        <w:rPr>
          <w:rFonts w:ascii="Verdana" w:hAnsi="Verdana"/>
          <w:sz w:val="20"/>
          <w:szCs w:val="20"/>
          <w:lang w:val="pl-PL"/>
        </w:rPr>
        <w:t xml:space="preserve">parametrów, określonych </w:t>
      </w:r>
      <w:r w:rsidRPr="0057396E">
        <w:rPr>
          <w:rFonts w:ascii="Verdana" w:hAnsi="Verdana"/>
          <w:sz w:val="20"/>
          <w:szCs w:val="20"/>
          <w:lang w:val="pl-PL"/>
        </w:rPr>
        <w:t xml:space="preserve">w pkt </w:t>
      </w:r>
      <w:r w:rsidR="00A91127">
        <w:rPr>
          <w:rFonts w:ascii="Verdana" w:hAnsi="Verdana"/>
          <w:sz w:val="20"/>
          <w:szCs w:val="20"/>
          <w:lang w:val="pl-PL"/>
        </w:rPr>
        <w:t>6</w:t>
      </w:r>
      <w:r w:rsidRPr="0057396E">
        <w:rPr>
          <w:rFonts w:ascii="Verdana" w:hAnsi="Verdana"/>
          <w:sz w:val="20"/>
          <w:szCs w:val="20"/>
          <w:lang w:val="pl-PL"/>
        </w:rPr>
        <w:t xml:space="preserve"> Umowy</w:t>
      </w:r>
      <w:r w:rsidR="00712913">
        <w:rPr>
          <w:rFonts w:ascii="Verdana" w:hAnsi="Verdana"/>
          <w:sz w:val="20"/>
          <w:szCs w:val="20"/>
          <w:lang w:val="pl-PL"/>
        </w:rPr>
        <w:t>, z </w:t>
      </w:r>
      <w:r w:rsidR="00A91127">
        <w:rPr>
          <w:rFonts w:ascii="Verdana" w:hAnsi="Verdana"/>
          <w:sz w:val="20"/>
          <w:szCs w:val="20"/>
          <w:lang w:val="pl-PL"/>
        </w:rPr>
        <w:t>zastrzeżeniem kolumny 5</w:t>
      </w:r>
      <w:r w:rsidR="00457452">
        <w:rPr>
          <w:rFonts w:ascii="Verdana" w:hAnsi="Verdana"/>
          <w:sz w:val="20"/>
          <w:szCs w:val="20"/>
          <w:lang w:val="pl-PL"/>
        </w:rPr>
        <w:t xml:space="preserve"> tabeli</w:t>
      </w:r>
      <w:r w:rsidR="00A91127">
        <w:rPr>
          <w:rFonts w:ascii="Verdana" w:hAnsi="Verdana"/>
          <w:sz w:val="20"/>
          <w:szCs w:val="20"/>
          <w:lang w:val="pl-PL"/>
        </w:rPr>
        <w:t xml:space="preserve"> wskazanej w pkt 7.1. Umowy</w:t>
      </w:r>
      <w:r w:rsidR="007B7C57" w:rsidRPr="00045915">
        <w:rPr>
          <w:rFonts w:ascii="Verdana" w:hAnsi="Verdana"/>
          <w:sz w:val="20"/>
          <w:szCs w:val="20"/>
          <w:lang w:val="pl-PL"/>
        </w:rPr>
        <w:t xml:space="preserve">, </w:t>
      </w:r>
      <w:r w:rsidRPr="00045915">
        <w:rPr>
          <w:rFonts w:ascii="Verdana" w:hAnsi="Verdana"/>
          <w:sz w:val="20"/>
          <w:szCs w:val="20"/>
          <w:lang w:val="pl-PL"/>
        </w:rPr>
        <w:t xml:space="preserve">Zamawiający może </w:t>
      </w:r>
      <w:r w:rsidRPr="00045915">
        <w:rPr>
          <w:rFonts w:ascii="Verdana" w:eastAsiaTheme="minorHAnsi" w:hAnsi="Verdana" w:cs="Arial"/>
          <w:sz w:val="20"/>
          <w:szCs w:val="20"/>
          <w:lang w:val="pl-PL"/>
        </w:rPr>
        <w:t>skorzystać z jednego lub z kilku następujących uprawnień:</w:t>
      </w:r>
    </w:p>
    <w:p w14:paraId="0C2A5B30" w14:textId="77777777" w:rsidR="00F050B8" w:rsidRPr="00045915" w:rsidRDefault="00F050B8" w:rsidP="00045915">
      <w:pPr>
        <w:pStyle w:val="Nagwek3"/>
        <w:tabs>
          <w:tab w:val="clear" w:pos="709"/>
          <w:tab w:val="num" w:pos="1418"/>
        </w:tabs>
        <w:spacing w:before="0" w:after="0" w:line="300" w:lineRule="auto"/>
        <w:ind w:left="1418"/>
        <w:rPr>
          <w:rFonts w:ascii="Verdana" w:hAnsi="Verdana"/>
          <w:sz w:val="20"/>
          <w:szCs w:val="20"/>
          <w:lang w:val="pl-PL"/>
        </w:rPr>
      </w:pPr>
      <w:r w:rsidRPr="00045915">
        <w:rPr>
          <w:rFonts w:ascii="Verdana" w:hAnsi="Verdana" w:cs="Times New Roman"/>
          <w:sz w:val="20"/>
          <w:szCs w:val="20"/>
          <w:lang w:val="pl-PL"/>
        </w:rPr>
        <w:t>zażądać od Wykonawcy wykonania Umowy w całości lub częściowo w terminie</w:t>
      </w:r>
      <w:r w:rsidRPr="00045915">
        <w:rPr>
          <w:rFonts w:ascii="Verdana" w:hAnsi="Verdana"/>
          <w:sz w:val="20"/>
          <w:szCs w:val="20"/>
          <w:lang w:val="pl-PL"/>
        </w:rPr>
        <w:t xml:space="preserve"> </w:t>
      </w:r>
      <w:r w:rsidRPr="00045915">
        <w:rPr>
          <w:rFonts w:ascii="Verdana" w:hAnsi="Verdana" w:cs="Times New Roman"/>
          <w:sz w:val="20"/>
          <w:szCs w:val="20"/>
          <w:lang w:val="pl-PL"/>
        </w:rPr>
        <w:t>wskazanym przez Zamawiającego</w:t>
      </w:r>
      <w:r w:rsidRPr="00045915">
        <w:rPr>
          <w:rFonts w:ascii="Verdana" w:hAnsi="Verdana"/>
          <w:sz w:val="20"/>
          <w:szCs w:val="20"/>
          <w:lang w:val="pl-PL"/>
        </w:rPr>
        <w:t>,</w:t>
      </w:r>
      <w:r w:rsidRPr="00045915">
        <w:rPr>
          <w:rFonts w:ascii="Verdana" w:hAnsi="Verdana" w:cs="Times New Roman"/>
          <w:sz w:val="20"/>
          <w:szCs w:val="20"/>
          <w:lang w:val="pl-PL"/>
        </w:rPr>
        <w:t xml:space="preserve"> lub</w:t>
      </w:r>
    </w:p>
    <w:p w14:paraId="4FF8EA79" w14:textId="77777777" w:rsidR="00F050B8" w:rsidRPr="00045915" w:rsidRDefault="00F050B8" w:rsidP="00045915">
      <w:pPr>
        <w:pStyle w:val="Nagwek3"/>
        <w:tabs>
          <w:tab w:val="clear" w:pos="709"/>
          <w:tab w:val="num" w:pos="1418"/>
        </w:tabs>
        <w:spacing w:before="0" w:after="0" w:line="300" w:lineRule="auto"/>
        <w:ind w:left="1418"/>
        <w:rPr>
          <w:rFonts w:ascii="Verdana" w:eastAsiaTheme="minorHAnsi" w:hAnsi="Verdana"/>
          <w:sz w:val="20"/>
          <w:szCs w:val="20"/>
          <w:lang w:val="pl-PL"/>
        </w:rPr>
      </w:pPr>
      <w:r w:rsidRPr="00045915">
        <w:rPr>
          <w:rFonts w:ascii="Verdana" w:eastAsiaTheme="minorHAnsi" w:hAnsi="Verdana"/>
          <w:sz w:val="20"/>
          <w:szCs w:val="20"/>
          <w:lang w:val="pl-PL"/>
        </w:rPr>
        <w:t>zlecić wykonanie Umowy w części lub całości w ramach wykonawstwa zastępczego innemu podmiotowi, na koszt i ryzyko Wykonawcy, lub</w:t>
      </w:r>
    </w:p>
    <w:p w14:paraId="1B47F9FA" w14:textId="77777777" w:rsidR="00F050B8" w:rsidRPr="00045915" w:rsidRDefault="00F050B8" w:rsidP="00045915">
      <w:pPr>
        <w:pStyle w:val="Nagwek3"/>
        <w:tabs>
          <w:tab w:val="clear" w:pos="709"/>
          <w:tab w:val="num" w:pos="1418"/>
        </w:tabs>
        <w:spacing w:before="0" w:after="0" w:line="300" w:lineRule="auto"/>
        <w:ind w:left="1418"/>
        <w:rPr>
          <w:rFonts w:ascii="Verdana" w:eastAsiaTheme="minorHAnsi" w:hAnsi="Verdana"/>
          <w:sz w:val="20"/>
          <w:szCs w:val="20"/>
          <w:lang w:val="pl-PL"/>
        </w:rPr>
      </w:pPr>
      <w:r w:rsidRPr="00045915">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334DB361" w14:textId="6CD05FC9" w:rsidR="00B9163C" w:rsidRPr="00045915" w:rsidRDefault="00F050B8"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Kary umowne za nieosiągnięcie </w:t>
      </w:r>
      <w:r w:rsidR="007851D7" w:rsidRPr="00045915">
        <w:rPr>
          <w:rFonts w:ascii="Verdana" w:hAnsi="Verdana"/>
          <w:sz w:val="20"/>
          <w:szCs w:val="20"/>
          <w:lang w:val="pl-PL"/>
        </w:rPr>
        <w:t xml:space="preserve">Parametrów </w:t>
      </w:r>
      <w:r w:rsidRPr="00045915">
        <w:rPr>
          <w:rFonts w:ascii="Verdana" w:hAnsi="Verdana"/>
          <w:sz w:val="20"/>
          <w:szCs w:val="20"/>
          <w:lang w:val="pl-PL"/>
        </w:rPr>
        <w:t xml:space="preserve">Gwarantowanych ograniczone są do </w:t>
      </w:r>
      <w:r w:rsidR="002D4F87" w:rsidRPr="00045915">
        <w:rPr>
          <w:rFonts w:ascii="Verdana" w:hAnsi="Verdana"/>
          <w:sz w:val="20"/>
          <w:szCs w:val="20"/>
          <w:lang w:val="pl-PL"/>
        </w:rPr>
        <w:t>15</w:t>
      </w:r>
      <w:r w:rsidRPr="00045915">
        <w:rPr>
          <w:rFonts w:ascii="Verdana" w:hAnsi="Verdana"/>
          <w:sz w:val="20"/>
          <w:szCs w:val="20"/>
          <w:lang w:val="pl-PL"/>
        </w:rPr>
        <w:t xml:space="preserve">% </w:t>
      </w:r>
      <w:r w:rsidR="002D4F87" w:rsidRPr="00045915">
        <w:rPr>
          <w:rFonts w:ascii="Verdana" w:hAnsi="Verdana"/>
          <w:sz w:val="20"/>
          <w:szCs w:val="20"/>
          <w:lang w:val="pl-PL"/>
        </w:rPr>
        <w:t>w</w:t>
      </w:r>
      <w:r w:rsidRPr="00045915">
        <w:rPr>
          <w:rFonts w:ascii="Verdana" w:hAnsi="Verdana"/>
          <w:sz w:val="20"/>
          <w:szCs w:val="20"/>
          <w:lang w:val="pl-PL"/>
        </w:rPr>
        <w:t>ynagrodzenia</w:t>
      </w:r>
      <w:r w:rsidR="002D4F87" w:rsidRPr="00045915">
        <w:rPr>
          <w:rFonts w:ascii="Verdana" w:hAnsi="Verdana"/>
          <w:sz w:val="20"/>
          <w:szCs w:val="20"/>
          <w:lang w:val="pl-PL"/>
        </w:rPr>
        <w:t xml:space="preserve"> netto </w:t>
      </w:r>
      <w:r w:rsidR="00C6499E" w:rsidRPr="00045915">
        <w:rPr>
          <w:rFonts w:ascii="Verdana" w:hAnsi="Verdana"/>
          <w:sz w:val="20"/>
          <w:szCs w:val="20"/>
          <w:lang w:val="pl-PL"/>
        </w:rPr>
        <w:t xml:space="preserve">określonego w pkt.4.1 Umowy dla danego </w:t>
      </w:r>
      <w:r w:rsidR="00C35E92">
        <w:rPr>
          <w:rFonts w:ascii="Verdana" w:hAnsi="Verdana"/>
          <w:sz w:val="20"/>
          <w:szCs w:val="20"/>
          <w:lang w:val="pl-PL"/>
        </w:rPr>
        <w:t xml:space="preserve">trójuzwojeniowego </w:t>
      </w:r>
      <w:r w:rsidR="00BC7F53">
        <w:rPr>
          <w:rFonts w:ascii="Verdana" w:hAnsi="Verdana"/>
          <w:sz w:val="20"/>
          <w:szCs w:val="20"/>
          <w:lang w:val="pl-PL"/>
        </w:rPr>
        <w:t>transformatora</w:t>
      </w:r>
      <w:r w:rsidR="00C35E92">
        <w:rPr>
          <w:rFonts w:ascii="Verdana" w:hAnsi="Verdana"/>
          <w:sz w:val="20"/>
          <w:szCs w:val="20"/>
          <w:lang w:val="pl-PL"/>
        </w:rPr>
        <w:t xml:space="preserve"> odczepowego</w:t>
      </w:r>
      <w:r w:rsidR="0007336F" w:rsidRPr="00045915">
        <w:rPr>
          <w:rFonts w:ascii="Verdana" w:hAnsi="Verdana"/>
          <w:sz w:val="20"/>
          <w:szCs w:val="20"/>
          <w:lang w:val="pl-PL"/>
        </w:rPr>
        <w:t>.</w:t>
      </w:r>
      <w:r w:rsidR="00B9163C" w:rsidRPr="00045915">
        <w:rPr>
          <w:rFonts w:ascii="Verdana" w:hAnsi="Verdana"/>
          <w:sz w:val="20"/>
          <w:szCs w:val="20"/>
          <w:lang w:val="pl-PL"/>
        </w:rPr>
        <w:t xml:space="preserve"> Sumaryczne ograni</w:t>
      </w:r>
      <w:r w:rsidR="00C35E92">
        <w:rPr>
          <w:rFonts w:ascii="Verdana" w:hAnsi="Verdana"/>
          <w:sz w:val="20"/>
          <w:szCs w:val="20"/>
          <w:lang w:val="pl-PL"/>
        </w:rPr>
        <w:t>czenie wysokości kar umownych z </w:t>
      </w:r>
      <w:r w:rsidR="00B9163C" w:rsidRPr="00045915">
        <w:rPr>
          <w:rFonts w:ascii="Verdana" w:hAnsi="Verdana"/>
          <w:sz w:val="20"/>
          <w:szCs w:val="20"/>
          <w:lang w:val="pl-PL"/>
        </w:rPr>
        <w:t xml:space="preserve">tytułu niedotrzymania parametrów gwarantowanych </w:t>
      </w:r>
      <w:r w:rsidR="00BC7F53">
        <w:rPr>
          <w:rFonts w:ascii="Verdana" w:hAnsi="Verdana"/>
          <w:sz w:val="20"/>
          <w:szCs w:val="20"/>
          <w:lang w:val="pl-PL"/>
        </w:rPr>
        <w:t xml:space="preserve">zastrzega się </w:t>
      </w:r>
      <w:r w:rsidR="00B9163C" w:rsidRPr="00045915">
        <w:rPr>
          <w:rFonts w:ascii="Verdana" w:hAnsi="Verdana"/>
          <w:sz w:val="20"/>
          <w:szCs w:val="20"/>
          <w:lang w:val="pl-PL"/>
        </w:rPr>
        <w:t>do wysokości 15% Wynagrodzenia.</w:t>
      </w:r>
    </w:p>
    <w:p w14:paraId="46E7559F" w14:textId="509EC642" w:rsidR="00CB52D4" w:rsidRPr="00045915" w:rsidRDefault="00F050B8" w:rsidP="00045915">
      <w:pPr>
        <w:pStyle w:val="Nagwek2"/>
        <w:spacing w:before="0" w:after="0" w:line="300" w:lineRule="auto"/>
        <w:rPr>
          <w:rFonts w:ascii="Verdana" w:hAnsi="Verdana"/>
          <w:sz w:val="20"/>
          <w:szCs w:val="20"/>
          <w:lang w:val="pl-PL"/>
        </w:rPr>
      </w:pPr>
      <w:r w:rsidRPr="00045915">
        <w:rPr>
          <w:rFonts w:ascii="Verdana" w:hAnsi="Verdana"/>
          <w:iCs w:val="0"/>
          <w:sz w:val="20"/>
          <w:szCs w:val="20"/>
          <w:lang w:val="pl-PL"/>
        </w:rPr>
        <w:t>Jeżeli wysokość wylic</w:t>
      </w:r>
      <w:r w:rsidR="0007336F" w:rsidRPr="00045915">
        <w:rPr>
          <w:rFonts w:ascii="Verdana" w:hAnsi="Verdana"/>
          <w:iCs w:val="0"/>
          <w:sz w:val="20"/>
          <w:szCs w:val="20"/>
          <w:lang w:val="pl-PL"/>
        </w:rPr>
        <w:t xml:space="preserve">zonych kar umownych </w:t>
      </w:r>
      <w:r w:rsidR="004A4D32" w:rsidRPr="00045915">
        <w:rPr>
          <w:rFonts w:ascii="Verdana" w:hAnsi="Verdana"/>
          <w:iCs w:val="0"/>
          <w:sz w:val="20"/>
          <w:szCs w:val="20"/>
          <w:lang w:val="pl-PL"/>
        </w:rPr>
        <w:t>dla poszczególnego</w:t>
      </w:r>
      <w:r w:rsidR="00BC7F53">
        <w:rPr>
          <w:rFonts w:ascii="Verdana" w:hAnsi="Verdana"/>
          <w:iCs w:val="0"/>
          <w:sz w:val="20"/>
          <w:szCs w:val="20"/>
          <w:lang w:val="pl-PL"/>
        </w:rPr>
        <w:t xml:space="preserve"> Parametru</w:t>
      </w:r>
      <w:r w:rsidR="004A4D32" w:rsidRPr="00045915">
        <w:rPr>
          <w:rFonts w:ascii="Verdana" w:hAnsi="Verdana"/>
          <w:iCs w:val="0"/>
          <w:sz w:val="20"/>
          <w:szCs w:val="20"/>
          <w:lang w:val="pl-PL"/>
        </w:rPr>
        <w:t xml:space="preserve"> Gwarantowanego dla danego </w:t>
      </w:r>
      <w:r w:rsidR="00BC7F53">
        <w:rPr>
          <w:rFonts w:ascii="Verdana" w:hAnsi="Verdana"/>
          <w:iCs w:val="0"/>
          <w:sz w:val="20"/>
          <w:szCs w:val="20"/>
          <w:lang w:val="pl-PL"/>
        </w:rPr>
        <w:t>trójuzwojeniowego transformatora</w:t>
      </w:r>
      <w:r w:rsidR="00C35E92">
        <w:rPr>
          <w:rFonts w:ascii="Verdana" w:hAnsi="Verdana"/>
          <w:iCs w:val="0"/>
          <w:sz w:val="20"/>
          <w:szCs w:val="20"/>
          <w:lang w:val="pl-PL"/>
        </w:rPr>
        <w:t xml:space="preserve"> odczepowego</w:t>
      </w:r>
      <w:r w:rsidR="004A4D32" w:rsidRPr="00045915">
        <w:rPr>
          <w:rFonts w:ascii="Verdana" w:hAnsi="Verdana"/>
          <w:iCs w:val="0"/>
          <w:sz w:val="20"/>
          <w:szCs w:val="20"/>
          <w:lang w:val="pl-PL"/>
        </w:rPr>
        <w:t xml:space="preserve"> </w:t>
      </w:r>
      <w:r w:rsidR="0007336F" w:rsidRPr="00045915">
        <w:rPr>
          <w:rFonts w:ascii="Verdana" w:hAnsi="Verdana"/>
          <w:iCs w:val="0"/>
          <w:sz w:val="20"/>
          <w:szCs w:val="20"/>
          <w:lang w:val="pl-PL"/>
        </w:rPr>
        <w:t xml:space="preserve">przekroczy </w:t>
      </w:r>
      <w:r w:rsidR="004A4D32" w:rsidRPr="00045915">
        <w:rPr>
          <w:rFonts w:ascii="Verdana" w:hAnsi="Verdana"/>
          <w:iCs w:val="0"/>
          <w:sz w:val="20"/>
          <w:szCs w:val="20"/>
          <w:lang w:val="pl-PL"/>
        </w:rPr>
        <w:t>maksymalny limit kar określony pkt. 7.</w:t>
      </w:r>
      <w:r w:rsidR="00C7715E" w:rsidRPr="00045915">
        <w:rPr>
          <w:rFonts w:ascii="Verdana" w:hAnsi="Verdana"/>
          <w:iCs w:val="0"/>
          <w:sz w:val="20"/>
          <w:szCs w:val="20"/>
          <w:lang w:val="pl-PL"/>
        </w:rPr>
        <w:t>3</w:t>
      </w:r>
      <w:r w:rsidR="004A4D32" w:rsidRPr="00045915">
        <w:rPr>
          <w:rFonts w:ascii="Verdana" w:hAnsi="Verdana"/>
          <w:iCs w:val="0"/>
          <w:sz w:val="20"/>
          <w:szCs w:val="20"/>
          <w:lang w:val="pl-PL"/>
        </w:rPr>
        <w:t>. Umowy</w:t>
      </w:r>
      <w:r w:rsidRPr="00045915">
        <w:rPr>
          <w:rFonts w:ascii="Verdana" w:hAnsi="Verdana"/>
          <w:iCs w:val="0"/>
          <w:sz w:val="20"/>
          <w:szCs w:val="20"/>
          <w:lang w:val="pl-PL"/>
        </w:rPr>
        <w:t>, Zamawiający będzie uprawniony do odstąpienia od Umowy, według swego wyboru, w całości albo w zakresie niewykonanej części Umowy z zachowaniem terminu 30 dniowego wypowiedzenia.</w:t>
      </w:r>
    </w:p>
    <w:p w14:paraId="33CC963F" w14:textId="77777777" w:rsidR="007242D3" w:rsidRPr="00045915" w:rsidRDefault="007242D3"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Kary umowne z tytułu </w:t>
      </w:r>
      <w:r w:rsidR="000379B9" w:rsidRPr="00045915">
        <w:rPr>
          <w:rFonts w:ascii="Verdana" w:hAnsi="Verdana"/>
          <w:sz w:val="20"/>
          <w:szCs w:val="20"/>
          <w:lang w:val="pl-PL"/>
        </w:rPr>
        <w:t xml:space="preserve">zwłoki w  </w:t>
      </w:r>
      <w:r w:rsidRPr="00045915">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045915" w14:paraId="39EA494A" w14:textId="77777777" w:rsidTr="00860EEC">
        <w:tc>
          <w:tcPr>
            <w:tcW w:w="8473" w:type="dxa"/>
            <w:shd w:val="pct10" w:color="auto" w:fill="auto"/>
          </w:tcPr>
          <w:p w14:paraId="4AACAE6D" w14:textId="77777777" w:rsidR="007242D3" w:rsidRPr="00045915" w:rsidRDefault="00633128" w:rsidP="00045915">
            <w:pPr>
              <w:tabs>
                <w:tab w:val="num" w:pos="0"/>
              </w:tabs>
              <w:spacing w:line="300" w:lineRule="auto"/>
              <w:rPr>
                <w:rFonts w:ascii="Verdana" w:hAnsi="Verdana"/>
                <w:b/>
                <w:sz w:val="20"/>
                <w:szCs w:val="20"/>
              </w:rPr>
            </w:pPr>
            <w:r w:rsidRPr="00045915">
              <w:rPr>
                <w:rFonts w:ascii="Verdana" w:hAnsi="Verdana"/>
                <w:b/>
                <w:bCs/>
                <w:sz w:val="20"/>
                <w:szCs w:val="20"/>
                <w:lang w:val="pl"/>
              </w:rPr>
              <w:t xml:space="preserve">Kary Umowne z tytułu </w:t>
            </w:r>
            <w:r w:rsidR="000379B9" w:rsidRPr="00045915">
              <w:rPr>
                <w:rFonts w:ascii="Verdana" w:hAnsi="Verdana"/>
                <w:b/>
                <w:bCs/>
                <w:sz w:val="20"/>
                <w:szCs w:val="20"/>
                <w:lang w:val="pl"/>
              </w:rPr>
              <w:t xml:space="preserve">zwłoki w </w:t>
            </w:r>
            <w:r w:rsidRPr="00045915">
              <w:rPr>
                <w:rFonts w:ascii="Verdana" w:hAnsi="Verdana"/>
                <w:b/>
                <w:bCs/>
                <w:sz w:val="20"/>
                <w:szCs w:val="20"/>
                <w:lang w:val="pl"/>
              </w:rPr>
              <w:t>r</w:t>
            </w:r>
            <w:r w:rsidR="007242D3" w:rsidRPr="00045915">
              <w:rPr>
                <w:rFonts w:ascii="Verdana" w:hAnsi="Verdana"/>
                <w:b/>
                <w:bCs/>
                <w:sz w:val="20"/>
                <w:szCs w:val="20"/>
                <w:lang w:val="pl"/>
              </w:rPr>
              <w:t xml:space="preserve">ealizacji </w:t>
            </w:r>
          </w:p>
          <w:p w14:paraId="5DAC66A2" w14:textId="77777777" w:rsidR="007242D3" w:rsidRPr="00045915" w:rsidRDefault="007242D3" w:rsidP="00045915">
            <w:pPr>
              <w:tabs>
                <w:tab w:val="num" w:pos="0"/>
              </w:tabs>
              <w:spacing w:line="300" w:lineRule="auto"/>
              <w:rPr>
                <w:rFonts w:ascii="Verdana" w:hAnsi="Verdana"/>
                <w:b/>
                <w:sz w:val="20"/>
                <w:szCs w:val="20"/>
              </w:rPr>
            </w:pPr>
          </w:p>
        </w:tc>
      </w:tr>
      <w:tr w:rsidR="007242D3" w:rsidRPr="00045915" w14:paraId="18F84C33" w14:textId="77777777" w:rsidTr="00860EEC">
        <w:tc>
          <w:tcPr>
            <w:tcW w:w="8473" w:type="dxa"/>
          </w:tcPr>
          <w:p w14:paraId="6C0A800F" w14:textId="62C6BBEE" w:rsidR="00E941EB" w:rsidRPr="00045915" w:rsidRDefault="00576B07" w:rsidP="0057396E">
            <w:pPr>
              <w:tabs>
                <w:tab w:val="num" w:pos="0"/>
              </w:tabs>
              <w:spacing w:line="300" w:lineRule="auto"/>
              <w:rPr>
                <w:rFonts w:ascii="Verdana" w:hAnsi="Verdana"/>
                <w:sz w:val="20"/>
                <w:szCs w:val="20"/>
              </w:rPr>
            </w:pPr>
            <w:r>
              <w:rPr>
                <w:rFonts w:ascii="Verdana" w:hAnsi="Verdana"/>
                <w:sz w:val="20"/>
                <w:szCs w:val="20"/>
              </w:rPr>
              <w:t>W przypadku zwłoki Wykonawcy w realizacji zamówienia</w:t>
            </w:r>
            <w:r w:rsidR="00E941EB" w:rsidRPr="0057396E">
              <w:rPr>
                <w:rFonts w:ascii="Verdana" w:hAnsi="Verdana"/>
                <w:sz w:val="20"/>
                <w:szCs w:val="20"/>
              </w:rPr>
              <w:t xml:space="preserve">, zostanie </w:t>
            </w:r>
            <w:r>
              <w:rPr>
                <w:rFonts w:ascii="Verdana" w:hAnsi="Verdana"/>
                <w:sz w:val="20"/>
                <w:szCs w:val="20"/>
              </w:rPr>
              <w:t xml:space="preserve">on </w:t>
            </w:r>
            <w:r w:rsidR="00E941EB" w:rsidRPr="0057396E">
              <w:rPr>
                <w:rFonts w:ascii="Verdana" w:hAnsi="Verdana"/>
                <w:sz w:val="20"/>
                <w:szCs w:val="20"/>
              </w:rPr>
              <w:t>obciążony przez Zamawiającego karami umownymi za nieterminowy o</w:t>
            </w:r>
            <w:r w:rsidR="00E941EB" w:rsidRPr="00045915">
              <w:rPr>
                <w:rFonts w:ascii="Verdana" w:hAnsi="Verdana"/>
                <w:sz w:val="20"/>
                <w:szCs w:val="20"/>
              </w:rPr>
              <w:t xml:space="preserve">dbiór przez Zamawiającego </w:t>
            </w:r>
            <w:r w:rsidR="00397FE0">
              <w:rPr>
                <w:rFonts w:ascii="Verdana" w:hAnsi="Verdana"/>
                <w:sz w:val="20"/>
                <w:szCs w:val="20"/>
              </w:rPr>
              <w:t>etapów</w:t>
            </w:r>
            <w:r w:rsidR="00397FE0" w:rsidRPr="00397FE0">
              <w:rPr>
                <w:rFonts w:ascii="Verdana" w:hAnsi="Verdana"/>
                <w:sz w:val="20"/>
                <w:szCs w:val="20"/>
              </w:rPr>
              <w:t xml:space="preserve"> realizacji </w:t>
            </w:r>
            <w:r w:rsidR="00397FE0">
              <w:rPr>
                <w:rFonts w:ascii="Verdana" w:hAnsi="Verdana"/>
                <w:sz w:val="20"/>
                <w:szCs w:val="20"/>
              </w:rPr>
              <w:t xml:space="preserve">leżących </w:t>
            </w:r>
            <w:r w:rsidR="00397FE0" w:rsidRPr="00397FE0">
              <w:rPr>
                <w:rFonts w:ascii="Verdana" w:hAnsi="Verdana"/>
                <w:sz w:val="20"/>
                <w:szCs w:val="20"/>
              </w:rPr>
              <w:t>po stronie Wykonawcy</w:t>
            </w:r>
            <w:r w:rsidR="00397FE0">
              <w:rPr>
                <w:rFonts w:ascii="Verdana" w:hAnsi="Verdana"/>
                <w:sz w:val="20"/>
                <w:szCs w:val="20"/>
              </w:rPr>
              <w:t xml:space="preserve">, </w:t>
            </w:r>
            <w:r w:rsidR="00E941EB" w:rsidRPr="002F665B">
              <w:rPr>
                <w:rFonts w:ascii="Verdana" w:hAnsi="Verdana"/>
                <w:sz w:val="20"/>
                <w:szCs w:val="20"/>
              </w:rPr>
              <w:t xml:space="preserve">wyszczególnionych w </w:t>
            </w:r>
            <w:r w:rsidR="002F665B" w:rsidRPr="002F665B">
              <w:rPr>
                <w:rFonts w:ascii="Verdana" w:hAnsi="Verdana"/>
                <w:sz w:val="20"/>
                <w:szCs w:val="20"/>
              </w:rPr>
              <w:t xml:space="preserve">wierszu Lp. 2 i 5 </w:t>
            </w:r>
            <w:r w:rsidR="00E941EB" w:rsidRPr="002F665B">
              <w:rPr>
                <w:rFonts w:ascii="Verdana" w:hAnsi="Verdana"/>
                <w:sz w:val="20"/>
                <w:szCs w:val="20"/>
              </w:rPr>
              <w:t xml:space="preserve">Tabeli </w:t>
            </w:r>
            <w:r w:rsidR="002F665B" w:rsidRPr="002F665B">
              <w:rPr>
                <w:rFonts w:ascii="Verdana" w:hAnsi="Verdana"/>
                <w:sz w:val="20"/>
                <w:szCs w:val="20"/>
              </w:rPr>
              <w:t xml:space="preserve">zawartej </w:t>
            </w:r>
            <w:r w:rsidR="00E941EB" w:rsidRPr="002F665B">
              <w:rPr>
                <w:rFonts w:ascii="Verdana" w:hAnsi="Verdana"/>
                <w:sz w:val="20"/>
                <w:szCs w:val="20"/>
              </w:rPr>
              <w:t>w pkt 2.</w:t>
            </w:r>
            <w:ins w:id="83" w:author="Kabata Daniel" w:date="2019-06-13T14:41:00Z">
              <w:r w:rsidR="00331298">
                <w:rPr>
                  <w:rFonts w:ascii="Verdana" w:hAnsi="Verdana"/>
                  <w:sz w:val="20"/>
                  <w:szCs w:val="20"/>
                </w:rPr>
                <w:t>2</w:t>
              </w:r>
            </w:ins>
            <w:del w:id="84" w:author="Kabata Daniel" w:date="2019-06-13T14:41:00Z">
              <w:r w:rsidR="00397FE0" w:rsidRPr="002F665B" w:rsidDel="00331298">
                <w:rPr>
                  <w:rFonts w:ascii="Verdana" w:hAnsi="Verdana"/>
                  <w:sz w:val="20"/>
                  <w:szCs w:val="20"/>
                </w:rPr>
                <w:delText>1</w:delText>
              </w:r>
            </w:del>
            <w:r w:rsidR="00397FE0" w:rsidRPr="002F665B">
              <w:rPr>
                <w:rFonts w:ascii="Verdana" w:hAnsi="Verdana"/>
                <w:sz w:val="20"/>
                <w:szCs w:val="20"/>
              </w:rPr>
              <w:t>.</w:t>
            </w:r>
            <w:r w:rsidR="00E941EB" w:rsidRPr="002F665B">
              <w:rPr>
                <w:rFonts w:ascii="Verdana" w:hAnsi="Verdana"/>
                <w:sz w:val="20"/>
                <w:szCs w:val="20"/>
              </w:rPr>
              <w:t>2 Umowy</w:t>
            </w:r>
            <w:ins w:id="85" w:author="Kabata Daniel" w:date="2019-06-13T14:42:00Z">
              <w:r w:rsidR="00331298">
                <w:rPr>
                  <w:rFonts w:ascii="Verdana" w:hAnsi="Verdana"/>
                  <w:sz w:val="20"/>
                  <w:szCs w:val="20"/>
                </w:rPr>
                <w:t xml:space="preserve"> (tj. d</w:t>
              </w:r>
              <w:r w:rsidR="00331298" w:rsidRPr="00331298">
                <w:rPr>
                  <w:rFonts w:ascii="Verdana" w:hAnsi="Verdana"/>
                  <w:sz w:val="20"/>
                  <w:szCs w:val="20"/>
                </w:rPr>
                <w:t>ostarczenie transformatora do Elektrowni</w:t>
              </w:r>
              <w:r w:rsidR="00331298">
                <w:rPr>
                  <w:rFonts w:ascii="Verdana" w:hAnsi="Verdana"/>
                  <w:sz w:val="20"/>
                  <w:szCs w:val="20"/>
                </w:rPr>
                <w:t xml:space="preserve"> oraz odbiór końcowy)</w:t>
              </w:r>
            </w:ins>
            <w:r w:rsidR="00397FE0" w:rsidRPr="002F665B">
              <w:rPr>
                <w:rFonts w:ascii="Verdana" w:hAnsi="Verdana"/>
                <w:sz w:val="20"/>
                <w:szCs w:val="20"/>
              </w:rPr>
              <w:t>, ustalonych z uwzględnieniem postanowień zawartych w pkt 2.2. – 2.4.</w:t>
            </w:r>
            <w:r w:rsidR="00240159">
              <w:rPr>
                <w:rFonts w:ascii="Verdana" w:hAnsi="Verdana"/>
                <w:sz w:val="20"/>
                <w:szCs w:val="20"/>
              </w:rPr>
              <w:t xml:space="preserve"> Umowy.</w:t>
            </w:r>
          </w:p>
          <w:p w14:paraId="46F0A50A" w14:textId="1F958A9E" w:rsidR="007242D3" w:rsidRPr="00045915" w:rsidRDefault="00E941EB" w:rsidP="00240159">
            <w:pPr>
              <w:tabs>
                <w:tab w:val="num" w:pos="0"/>
              </w:tabs>
              <w:spacing w:line="300" w:lineRule="auto"/>
              <w:rPr>
                <w:rFonts w:ascii="Verdana" w:hAnsi="Verdana"/>
                <w:sz w:val="20"/>
                <w:szCs w:val="20"/>
              </w:rPr>
            </w:pPr>
            <w:r w:rsidRPr="00045915">
              <w:rPr>
                <w:rFonts w:ascii="Verdana" w:hAnsi="Verdana"/>
                <w:sz w:val="20"/>
                <w:szCs w:val="20"/>
              </w:rPr>
              <w:t xml:space="preserve">Kary umowne za </w:t>
            </w:r>
            <w:r w:rsidR="0007336F" w:rsidRPr="00045915">
              <w:rPr>
                <w:rFonts w:ascii="Verdana" w:hAnsi="Verdana"/>
                <w:sz w:val="20"/>
                <w:szCs w:val="20"/>
              </w:rPr>
              <w:t>zwłokę</w:t>
            </w:r>
            <w:r w:rsidRPr="00045915">
              <w:rPr>
                <w:rFonts w:ascii="Verdana" w:hAnsi="Verdana"/>
                <w:sz w:val="20"/>
                <w:szCs w:val="20"/>
              </w:rPr>
              <w:t xml:space="preserve"> w wykonaniu każdego z </w:t>
            </w:r>
            <w:r w:rsidR="00240159" w:rsidRPr="00240159">
              <w:rPr>
                <w:rFonts w:ascii="Verdana" w:hAnsi="Verdana"/>
                <w:sz w:val="20"/>
                <w:szCs w:val="20"/>
              </w:rPr>
              <w:t xml:space="preserve">etapów realizacji leżących po stronie Wykonawcy </w:t>
            </w:r>
            <w:r w:rsidRPr="00045915">
              <w:rPr>
                <w:rFonts w:ascii="Verdana" w:hAnsi="Verdana"/>
                <w:sz w:val="20"/>
                <w:szCs w:val="20"/>
              </w:rPr>
              <w:t xml:space="preserve">będą wynosiły po </w:t>
            </w:r>
            <w:r w:rsidR="00CE5C93" w:rsidRPr="00045915">
              <w:rPr>
                <w:rFonts w:ascii="Verdana" w:hAnsi="Verdana"/>
                <w:sz w:val="20"/>
                <w:szCs w:val="20"/>
              </w:rPr>
              <w:t>0,5</w:t>
            </w:r>
            <w:r w:rsidRPr="00045915">
              <w:rPr>
                <w:rFonts w:ascii="Verdana" w:hAnsi="Verdana"/>
                <w:sz w:val="20"/>
                <w:szCs w:val="20"/>
              </w:rPr>
              <w:t xml:space="preserve">% </w:t>
            </w:r>
            <w:r w:rsidR="002D4F87" w:rsidRPr="00045915">
              <w:rPr>
                <w:rFonts w:ascii="Verdana" w:hAnsi="Verdana"/>
                <w:sz w:val="20"/>
                <w:szCs w:val="20"/>
              </w:rPr>
              <w:t>w</w:t>
            </w:r>
            <w:r w:rsidR="0007336F" w:rsidRPr="00045915">
              <w:rPr>
                <w:rFonts w:ascii="Verdana" w:hAnsi="Verdana"/>
                <w:sz w:val="20"/>
                <w:szCs w:val="20"/>
              </w:rPr>
              <w:t xml:space="preserve">ynagrodzenia </w:t>
            </w:r>
            <w:r w:rsidR="00240159">
              <w:rPr>
                <w:rFonts w:ascii="Verdana" w:hAnsi="Verdana"/>
                <w:sz w:val="20"/>
                <w:szCs w:val="20"/>
              </w:rPr>
              <w:t xml:space="preserve">ryczałtowego </w:t>
            </w:r>
            <w:r w:rsidR="002D4F87" w:rsidRPr="00045915">
              <w:rPr>
                <w:rFonts w:ascii="Verdana" w:hAnsi="Verdana"/>
                <w:sz w:val="20"/>
                <w:szCs w:val="20"/>
              </w:rPr>
              <w:t xml:space="preserve">netto, określonego dla </w:t>
            </w:r>
            <w:r w:rsidR="00240159">
              <w:rPr>
                <w:rFonts w:ascii="Verdana" w:hAnsi="Verdana"/>
                <w:sz w:val="20"/>
                <w:szCs w:val="20"/>
              </w:rPr>
              <w:t>trójuzwojeniowego transformatora odczepowego</w:t>
            </w:r>
            <w:r w:rsidR="002D4F87" w:rsidRPr="00045915">
              <w:rPr>
                <w:rFonts w:ascii="Verdana" w:hAnsi="Verdana"/>
                <w:sz w:val="20"/>
                <w:szCs w:val="20"/>
              </w:rPr>
              <w:t xml:space="preserve">, którego zwłoka dotyczy, </w:t>
            </w:r>
            <w:r w:rsidRPr="00045915">
              <w:rPr>
                <w:rFonts w:ascii="Verdana" w:hAnsi="Verdana"/>
                <w:sz w:val="20"/>
                <w:szCs w:val="20"/>
              </w:rPr>
              <w:t xml:space="preserve">za każdy pełny dzień </w:t>
            </w:r>
            <w:r w:rsidR="0007336F" w:rsidRPr="00045915">
              <w:rPr>
                <w:rFonts w:ascii="Verdana" w:hAnsi="Verdana"/>
                <w:sz w:val="20"/>
                <w:szCs w:val="20"/>
              </w:rPr>
              <w:t>zwłoki</w:t>
            </w:r>
            <w:r w:rsidRPr="00045915">
              <w:rPr>
                <w:rFonts w:ascii="Verdana" w:hAnsi="Verdana"/>
                <w:sz w:val="20"/>
                <w:szCs w:val="20"/>
              </w:rPr>
              <w:t>.</w:t>
            </w:r>
          </w:p>
        </w:tc>
      </w:tr>
    </w:tbl>
    <w:p w14:paraId="088FF2A8" w14:textId="77777777" w:rsidR="007242D3" w:rsidRPr="0057396E" w:rsidRDefault="007242D3" w:rsidP="0057396E">
      <w:pPr>
        <w:tabs>
          <w:tab w:val="left" w:pos="1134"/>
        </w:tabs>
        <w:spacing w:line="300" w:lineRule="auto"/>
        <w:rPr>
          <w:rFonts w:ascii="Verdana" w:hAnsi="Verdana"/>
          <w:sz w:val="20"/>
          <w:szCs w:val="20"/>
        </w:rPr>
      </w:pPr>
    </w:p>
    <w:p w14:paraId="155CDE5E" w14:textId="6DC68F4D" w:rsidR="003D19B0" w:rsidRPr="008D75F6" w:rsidRDefault="00EE54F2" w:rsidP="008D75F6">
      <w:pPr>
        <w:pStyle w:val="Nagwek2"/>
        <w:spacing w:before="0" w:after="0" w:line="300" w:lineRule="auto"/>
        <w:rPr>
          <w:rFonts w:ascii="Verdana" w:hAnsi="Verdana"/>
          <w:sz w:val="20"/>
          <w:szCs w:val="20"/>
          <w:lang w:val="pl-PL"/>
        </w:rPr>
      </w:pPr>
      <w:r w:rsidRPr="008D75F6">
        <w:rPr>
          <w:rFonts w:ascii="Verdana" w:hAnsi="Verdana"/>
          <w:sz w:val="20"/>
          <w:szCs w:val="20"/>
          <w:lang w:val="pl-PL"/>
        </w:rPr>
        <w:t xml:space="preserve">Kary umowne za </w:t>
      </w:r>
      <w:r w:rsidR="00542417" w:rsidRPr="008D75F6">
        <w:rPr>
          <w:rFonts w:ascii="Verdana" w:hAnsi="Verdana"/>
          <w:sz w:val="20"/>
          <w:szCs w:val="20"/>
          <w:lang w:val="pl-PL"/>
        </w:rPr>
        <w:t>zwłokę</w:t>
      </w:r>
      <w:r w:rsidR="00240159" w:rsidRPr="008D75F6">
        <w:rPr>
          <w:rFonts w:ascii="Verdana" w:hAnsi="Verdana"/>
          <w:sz w:val="20"/>
          <w:szCs w:val="20"/>
          <w:lang w:val="pl-PL"/>
        </w:rPr>
        <w:t>,</w:t>
      </w:r>
      <w:r w:rsidR="00542417" w:rsidRPr="008D75F6">
        <w:rPr>
          <w:rFonts w:ascii="Verdana" w:hAnsi="Verdana"/>
          <w:sz w:val="20"/>
          <w:szCs w:val="20"/>
          <w:lang w:val="pl-PL"/>
        </w:rPr>
        <w:t xml:space="preserve"> </w:t>
      </w:r>
      <w:r w:rsidR="00240159" w:rsidRPr="008D75F6">
        <w:rPr>
          <w:rFonts w:ascii="Verdana" w:hAnsi="Verdana"/>
          <w:sz w:val="20"/>
          <w:szCs w:val="20"/>
          <w:lang w:val="pl-PL"/>
        </w:rPr>
        <w:t xml:space="preserve">ustalone </w:t>
      </w:r>
      <w:r w:rsidRPr="008D75F6">
        <w:rPr>
          <w:rFonts w:ascii="Verdana" w:hAnsi="Verdana"/>
          <w:sz w:val="20"/>
          <w:szCs w:val="20"/>
          <w:lang w:val="pl-PL"/>
        </w:rPr>
        <w:t>zgodnie z pkt 7.</w:t>
      </w:r>
      <w:r w:rsidR="00912ECE" w:rsidRPr="008D75F6">
        <w:rPr>
          <w:rFonts w:ascii="Verdana" w:hAnsi="Verdana"/>
          <w:sz w:val="20"/>
          <w:szCs w:val="20"/>
          <w:lang w:val="pl-PL"/>
        </w:rPr>
        <w:t>5</w:t>
      </w:r>
      <w:r w:rsidR="00240159" w:rsidRPr="008D75F6">
        <w:rPr>
          <w:rFonts w:ascii="Verdana" w:hAnsi="Verdana"/>
          <w:sz w:val="20"/>
          <w:szCs w:val="20"/>
          <w:lang w:val="pl-PL"/>
        </w:rPr>
        <w:t xml:space="preserve"> Umowy,</w:t>
      </w:r>
      <w:r w:rsidRPr="008D75F6">
        <w:rPr>
          <w:rFonts w:ascii="Verdana" w:hAnsi="Verdana"/>
          <w:sz w:val="20"/>
          <w:szCs w:val="20"/>
          <w:lang w:val="pl-PL"/>
        </w:rPr>
        <w:t xml:space="preserve"> ograniczone są </w:t>
      </w:r>
      <w:r w:rsidRPr="00D80700">
        <w:rPr>
          <w:rFonts w:ascii="Verdana" w:hAnsi="Verdana"/>
          <w:sz w:val="20"/>
          <w:szCs w:val="20"/>
          <w:lang w:val="pl-PL"/>
        </w:rPr>
        <w:t xml:space="preserve">do </w:t>
      </w:r>
      <w:r w:rsidR="002D4F87" w:rsidRPr="00D80700">
        <w:rPr>
          <w:rFonts w:ascii="Verdana" w:hAnsi="Verdana"/>
          <w:sz w:val="20"/>
          <w:szCs w:val="20"/>
          <w:lang w:val="pl-PL"/>
        </w:rPr>
        <w:t>15</w:t>
      </w:r>
      <w:r w:rsidRPr="00D80700">
        <w:rPr>
          <w:rFonts w:ascii="Verdana" w:hAnsi="Verdana"/>
          <w:sz w:val="20"/>
          <w:szCs w:val="20"/>
          <w:lang w:val="pl-PL"/>
        </w:rPr>
        <w:t>%</w:t>
      </w:r>
      <w:r w:rsidRPr="008D75F6">
        <w:rPr>
          <w:rFonts w:ascii="Verdana" w:hAnsi="Verdana"/>
          <w:sz w:val="20"/>
          <w:szCs w:val="20"/>
          <w:lang w:val="pl-PL"/>
        </w:rPr>
        <w:t xml:space="preserve"> </w:t>
      </w:r>
      <w:r w:rsidR="002D4F87" w:rsidRPr="008D75F6">
        <w:rPr>
          <w:rFonts w:ascii="Verdana" w:hAnsi="Verdana"/>
          <w:sz w:val="20"/>
          <w:szCs w:val="20"/>
          <w:lang w:val="pl-PL"/>
        </w:rPr>
        <w:t>w</w:t>
      </w:r>
      <w:r w:rsidR="00E62A73" w:rsidRPr="008D75F6">
        <w:rPr>
          <w:rFonts w:ascii="Verdana" w:hAnsi="Verdana"/>
          <w:sz w:val="20"/>
          <w:szCs w:val="20"/>
          <w:lang w:val="pl-PL"/>
        </w:rPr>
        <w:t>yn</w:t>
      </w:r>
      <w:r w:rsidR="003671B5" w:rsidRPr="008D75F6">
        <w:rPr>
          <w:rFonts w:ascii="Verdana" w:hAnsi="Verdana"/>
          <w:sz w:val="20"/>
          <w:szCs w:val="20"/>
          <w:lang w:val="pl-PL"/>
        </w:rPr>
        <w:t>agrod</w:t>
      </w:r>
      <w:r w:rsidR="00E62A73" w:rsidRPr="008D75F6">
        <w:rPr>
          <w:rFonts w:ascii="Verdana" w:hAnsi="Verdana"/>
          <w:sz w:val="20"/>
          <w:szCs w:val="20"/>
          <w:lang w:val="pl-PL"/>
        </w:rPr>
        <w:t>zenia</w:t>
      </w:r>
      <w:r w:rsidR="002D4F87" w:rsidRPr="008D75F6">
        <w:rPr>
          <w:rFonts w:ascii="Verdana" w:hAnsi="Verdana"/>
          <w:sz w:val="20"/>
          <w:szCs w:val="20"/>
          <w:lang w:val="pl-PL"/>
        </w:rPr>
        <w:t xml:space="preserve"> </w:t>
      </w:r>
      <w:r w:rsidR="00240159" w:rsidRPr="008D75F6">
        <w:rPr>
          <w:rFonts w:ascii="Verdana" w:hAnsi="Verdana"/>
          <w:sz w:val="20"/>
          <w:szCs w:val="20"/>
          <w:lang w:val="pl-PL"/>
        </w:rPr>
        <w:t xml:space="preserve">ryczałtowego </w:t>
      </w:r>
      <w:r w:rsidR="002D4F87" w:rsidRPr="008D75F6">
        <w:rPr>
          <w:rFonts w:ascii="Verdana" w:hAnsi="Verdana"/>
          <w:sz w:val="20"/>
          <w:szCs w:val="20"/>
          <w:lang w:val="pl-PL"/>
        </w:rPr>
        <w:t xml:space="preserve">netto, określonego dla </w:t>
      </w:r>
      <w:r w:rsidR="00240159" w:rsidRPr="008D75F6">
        <w:rPr>
          <w:rFonts w:ascii="Verdana" w:hAnsi="Verdana"/>
          <w:sz w:val="20"/>
          <w:szCs w:val="20"/>
          <w:lang w:val="pl-PL"/>
        </w:rPr>
        <w:t>trójuzwojeniowego transformatora odczepowego</w:t>
      </w:r>
      <w:r w:rsidR="002D4F87" w:rsidRPr="008D75F6">
        <w:rPr>
          <w:rFonts w:ascii="Verdana" w:hAnsi="Verdana"/>
          <w:sz w:val="20"/>
          <w:szCs w:val="20"/>
          <w:lang w:val="pl-PL"/>
        </w:rPr>
        <w:t>, którego zwłoka dotyczy</w:t>
      </w:r>
      <w:r w:rsidRPr="008D75F6">
        <w:rPr>
          <w:rFonts w:ascii="Verdana" w:hAnsi="Verdana"/>
          <w:sz w:val="20"/>
          <w:szCs w:val="20"/>
          <w:lang w:val="pl-PL"/>
        </w:rPr>
        <w:t>.</w:t>
      </w:r>
      <w:r w:rsidR="00DF3D5B" w:rsidRPr="008D75F6">
        <w:rPr>
          <w:rFonts w:ascii="Verdana" w:hAnsi="Verdana"/>
          <w:sz w:val="20"/>
          <w:szCs w:val="20"/>
          <w:lang w:val="pl-PL"/>
        </w:rPr>
        <w:t xml:space="preserve"> Sumaryczne ograniczenie wysokości kar umownych z</w:t>
      </w:r>
      <w:r w:rsidR="005D69C0" w:rsidRPr="008D75F6">
        <w:rPr>
          <w:rFonts w:ascii="Verdana" w:hAnsi="Verdana"/>
          <w:sz w:val="20"/>
          <w:szCs w:val="20"/>
          <w:lang w:val="pl-PL"/>
        </w:rPr>
        <w:t>a zwłokę</w:t>
      </w:r>
      <w:r w:rsidR="00DF3D5B" w:rsidRPr="008D75F6">
        <w:rPr>
          <w:rFonts w:ascii="Verdana" w:hAnsi="Verdana"/>
          <w:sz w:val="20"/>
          <w:szCs w:val="20"/>
          <w:lang w:val="pl-PL"/>
        </w:rPr>
        <w:t xml:space="preserve"> </w:t>
      </w:r>
      <w:r w:rsidR="008D75F6" w:rsidRPr="008D75F6">
        <w:rPr>
          <w:rFonts w:ascii="Verdana" w:hAnsi="Verdana"/>
          <w:sz w:val="20"/>
          <w:szCs w:val="20"/>
          <w:lang w:val="pl-PL"/>
        </w:rPr>
        <w:t xml:space="preserve">dla wszystkich </w:t>
      </w:r>
      <w:r w:rsidR="008D75F6">
        <w:rPr>
          <w:rFonts w:ascii="Verdana" w:hAnsi="Verdana"/>
          <w:sz w:val="20"/>
          <w:szCs w:val="20"/>
          <w:lang w:val="pl-PL"/>
        </w:rPr>
        <w:t xml:space="preserve">trójuzwojeniowych transformatorów </w:t>
      </w:r>
      <w:proofErr w:type="spellStart"/>
      <w:r w:rsidR="008D75F6">
        <w:rPr>
          <w:rFonts w:ascii="Verdana" w:hAnsi="Verdana"/>
          <w:sz w:val="20"/>
          <w:szCs w:val="20"/>
          <w:lang w:val="pl-PL"/>
        </w:rPr>
        <w:t>odczepowych</w:t>
      </w:r>
      <w:proofErr w:type="spellEnd"/>
      <w:r w:rsidR="008D75F6" w:rsidRPr="008D75F6">
        <w:rPr>
          <w:rFonts w:ascii="Verdana" w:hAnsi="Verdana"/>
          <w:sz w:val="20"/>
          <w:szCs w:val="20"/>
          <w:lang w:val="pl-PL"/>
        </w:rPr>
        <w:t xml:space="preserve"> </w:t>
      </w:r>
      <w:r w:rsidR="005D69C0" w:rsidRPr="008D75F6">
        <w:rPr>
          <w:rFonts w:ascii="Verdana" w:hAnsi="Verdana"/>
          <w:sz w:val="20"/>
          <w:szCs w:val="20"/>
          <w:lang w:val="pl-PL"/>
        </w:rPr>
        <w:t>wynosi</w:t>
      </w:r>
      <w:r w:rsidR="00DF3D5B" w:rsidRPr="008D75F6">
        <w:rPr>
          <w:rFonts w:ascii="Verdana" w:hAnsi="Verdana"/>
          <w:sz w:val="20"/>
          <w:szCs w:val="20"/>
          <w:lang w:val="pl-PL"/>
        </w:rPr>
        <w:t xml:space="preserve"> 15% Wynagrodzenia</w:t>
      </w:r>
      <w:r w:rsidR="0067380F" w:rsidRPr="008D75F6">
        <w:rPr>
          <w:rFonts w:ascii="Verdana" w:hAnsi="Verdana"/>
          <w:sz w:val="20"/>
          <w:szCs w:val="20"/>
          <w:lang w:val="pl-PL"/>
        </w:rPr>
        <w:t>.</w:t>
      </w:r>
    </w:p>
    <w:p w14:paraId="26CB6CA1" w14:textId="75745CBA"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Kary umowne  wynikające z tytułu </w:t>
      </w:r>
      <w:r w:rsidRPr="00045915">
        <w:rPr>
          <w:rFonts w:ascii="Verdana" w:eastAsiaTheme="minorHAnsi" w:hAnsi="Verdana" w:cs="Arial"/>
          <w:sz w:val="20"/>
          <w:szCs w:val="20"/>
          <w:lang w:val="pl-PL"/>
        </w:rPr>
        <w:t>naruszeń przepisów BHP</w:t>
      </w:r>
      <w:r w:rsidR="008D75F6">
        <w:rPr>
          <w:rFonts w:ascii="Verdana" w:eastAsiaTheme="minorHAnsi" w:hAnsi="Verdana" w:cs="Arial"/>
          <w:sz w:val="20"/>
          <w:szCs w:val="20"/>
          <w:lang w:val="pl-PL"/>
        </w:rPr>
        <w:t>:</w:t>
      </w:r>
    </w:p>
    <w:p w14:paraId="651323F8" w14:textId="77777777" w:rsidR="006B4602" w:rsidRPr="00045915" w:rsidRDefault="006B4602"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2A57C5E0" w14:textId="77777777" w:rsidR="006B4602" w:rsidRPr="00045915" w:rsidRDefault="006B4602"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w wysokości 5.000,00 zł (słownie: pięć tysięcy złotych) za każdy stwierdzony przypadek nielegalnego składowania odpadów Wykonawcy na terenie Zamawiającego; obciążenie </w:t>
      </w:r>
      <w:r w:rsidRPr="00045915">
        <w:rPr>
          <w:rFonts w:ascii="Verdana" w:hAnsi="Verdana"/>
          <w:sz w:val="20"/>
          <w:szCs w:val="20"/>
          <w:lang w:val="pl-PL"/>
        </w:rPr>
        <w:lastRenderedPageBreak/>
        <w:t>Wykonawcy karą umowną nie zwalnia go z</w:t>
      </w:r>
      <w:r w:rsidR="00D32385" w:rsidRPr="00045915">
        <w:rPr>
          <w:rFonts w:ascii="Verdana" w:hAnsi="Verdana"/>
          <w:sz w:val="20"/>
          <w:szCs w:val="20"/>
          <w:lang w:val="pl-PL"/>
        </w:rPr>
        <w:t> </w:t>
      </w:r>
      <w:r w:rsidRPr="00045915">
        <w:rPr>
          <w:rFonts w:ascii="Verdana" w:hAnsi="Verdana"/>
          <w:sz w:val="20"/>
          <w:szCs w:val="20"/>
          <w:lang w:val="pl-PL"/>
        </w:rPr>
        <w:t>obowiązku usunięcia odpadów; w przypadku nieusunięcia odpadów w</w:t>
      </w:r>
      <w:r w:rsidR="00D32385" w:rsidRPr="00045915">
        <w:rPr>
          <w:rFonts w:ascii="Verdana" w:hAnsi="Verdana"/>
          <w:sz w:val="20"/>
          <w:szCs w:val="20"/>
          <w:lang w:val="pl-PL"/>
        </w:rPr>
        <w:t> </w:t>
      </w:r>
      <w:r w:rsidRPr="00045915">
        <w:rPr>
          <w:rFonts w:ascii="Verdana" w:hAnsi="Verdana"/>
          <w:sz w:val="20"/>
          <w:szCs w:val="20"/>
          <w:lang w:val="pl-PL"/>
        </w:rPr>
        <w:t>wyznaczonym terminie, Zamawiający usunie odpady w ramach wykonawstwa zastępczego i obciąży Wykonawcę kosztami ich usunięcia;</w:t>
      </w:r>
    </w:p>
    <w:p w14:paraId="044EE19E" w14:textId="2681703A" w:rsidR="006B4602" w:rsidRPr="00045915" w:rsidRDefault="00F9458B"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w wysokości </w:t>
      </w:r>
      <w:r w:rsidR="00456767" w:rsidRPr="00045915">
        <w:rPr>
          <w:rFonts w:ascii="Verdana" w:hAnsi="Verdana"/>
          <w:sz w:val="20"/>
          <w:szCs w:val="20"/>
          <w:lang w:val="pl-PL"/>
        </w:rPr>
        <w:t>5</w:t>
      </w:r>
      <w:r w:rsidR="006B4602" w:rsidRPr="00045915">
        <w:rPr>
          <w:rFonts w:ascii="Verdana" w:hAnsi="Verdana"/>
          <w:sz w:val="20"/>
          <w:szCs w:val="20"/>
          <w:lang w:val="pl-PL"/>
        </w:rPr>
        <w:t xml:space="preserve">.000,00 zł (słownie: </w:t>
      </w:r>
      <w:r w:rsidR="006B442A" w:rsidRPr="00045915">
        <w:rPr>
          <w:rFonts w:ascii="Verdana" w:hAnsi="Verdana"/>
          <w:sz w:val="20"/>
          <w:szCs w:val="20"/>
          <w:lang w:val="pl-PL"/>
        </w:rPr>
        <w:t xml:space="preserve">pięć </w:t>
      </w:r>
      <w:r w:rsidRPr="00045915">
        <w:rPr>
          <w:rFonts w:ascii="Verdana" w:hAnsi="Verdana"/>
          <w:sz w:val="20"/>
          <w:szCs w:val="20"/>
          <w:lang w:val="pl-PL"/>
        </w:rPr>
        <w:t>tysi</w:t>
      </w:r>
      <w:r w:rsidR="006B442A" w:rsidRPr="00045915">
        <w:rPr>
          <w:rFonts w:ascii="Verdana" w:hAnsi="Verdana"/>
          <w:sz w:val="20"/>
          <w:szCs w:val="20"/>
          <w:lang w:val="pl-PL"/>
        </w:rPr>
        <w:t>ę</w:t>
      </w:r>
      <w:r w:rsidRPr="00045915">
        <w:rPr>
          <w:rFonts w:ascii="Verdana" w:hAnsi="Verdana"/>
          <w:sz w:val="20"/>
          <w:szCs w:val="20"/>
          <w:lang w:val="pl-PL"/>
        </w:rPr>
        <w:t>c</w:t>
      </w:r>
      <w:r w:rsidR="006B442A" w:rsidRPr="00045915">
        <w:rPr>
          <w:rFonts w:ascii="Verdana" w:hAnsi="Verdana"/>
          <w:sz w:val="20"/>
          <w:szCs w:val="20"/>
          <w:lang w:val="pl-PL"/>
        </w:rPr>
        <w:t>y</w:t>
      </w:r>
      <w:r w:rsidR="006B4602" w:rsidRPr="00045915">
        <w:rPr>
          <w:rFonts w:ascii="Verdana" w:hAnsi="Verdana"/>
          <w:sz w:val="20"/>
          <w:szCs w:val="20"/>
          <w:lang w:val="pl-PL"/>
        </w:rPr>
        <w:t xml:space="preserve"> złotych) – z tytułu każdej zawinionej przez Wykonawcę przerwy w robotach, nakazanej przez upoważnionego przedstawiciela</w:t>
      </w:r>
      <w:r w:rsidR="008D75F6">
        <w:rPr>
          <w:rFonts w:ascii="Verdana" w:hAnsi="Verdana"/>
          <w:sz w:val="20"/>
          <w:szCs w:val="20"/>
          <w:lang w:val="pl-PL"/>
        </w:rPr>
        <w:t xml:space="preserve"> Zamawiającego lub służby bhp, </w:t>
      </w:r>
      <w:r w:rsidR="006B4602" w:rsidRPr="00045915">
        <w:rPr>
          <w:rFonts w:ascii="Verdana" w:hAnsi="Verdana"/>
          <w:sz w:val="20"/>
          <w:szCs w:val="20"/>
          <w:lang w:val="pl-PL"/>
        </w:rPr>
        <w:t>ppoż.</w:t>
      </w:r>
      <w:r w:rsidR="008D75F6">
        <w:rPr>
          <w:rFonts w:ascii="Verdana" w:hAnsi="Verdana"/>
          <w:sz w:val="20"/>
          <w:szCs w:val="20"/>
          <w:lang w:val="pl-PL"/>
        </w:rPr>
        <w:t>, ochrony środowiska z</w:t>
      </w:r>
      <w:r w:rsidR="00D32385" w:rsidRPr="00045915">
        <w:rPr>
          <w:rFonts w:ascii="Verdana" w:hAnsi="Verdana"/>
          <w:sz w:val="20"/>
          <w:szCs w:val="20"/>
          <w:lang w:val="pl-PL"/>
        </w:rPr>
        <w:t> </w:t>
      </w:r>
      <w:r w:rsidR="006B4602" w:rsidRPr="00045915">
        <w:rPr>
          <w:rFonts w:ascii="Verdana" w:hAnsi="Verdana"/>
          <w:sz w:val="20"/>
          <w:szCs w:val="20"/>
          <w:lang w:val="pl-PL"/>
        </w:rPr>
        <w:t>przyczyn, za które odpowiada Wykonawca;</w:t>
      </w:r>
    </w:p>
    <w:p w14:paraId="61322990" w14:textId="7FC16EF6" w:rsidR="00D15989" w:rsidRPr="00045915" w:rsidRDefault="00D1598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w </w:t>
      </w:r>
      <w:r w:rsidR="006B4602" w:rsidRPr="00045915">
        <w:rPr>
          <w:rFonts w:ascii="Verdana" w:hAnsi="Verdana"/>
          <w:sz w:val="20"/>
          <w:szCs w:val="20"/>
          <w:lang w:val="pl-PL"/>
        </w:rPr>
        <w:t>wysokości 1.000,00 zł (słownie: jeden tysiąc złotych) –</w:t>
      </w:r>
      <w:r w:rsidR="008D75F6">
        <w:rPr>
          <w:rFonts w:ascii="Verdana" w:hAnsi="Verdana"/>
          <w:sz w:val="20"/>
          <w:szCs w:val="20"/>
          <w:lang w:val="pl-PL"/>
        </w:rPr>
        <w:t xml:space="preserve"> z tytułu każdego zawinionego i </w:t>
      </w:r>
      <w:r w:rsidR="006B4602" w:rsidRPr="00045915">
        <w:rPr>
          <w:rFonts w:ascii="Verdana" w:hAnsi="Verdana"/>
          <w:sz w:val="20"/>
          <w:szCs w:val="20"/>
          <w:lang w:val="pl-PL"/>
        </w:rPr>
        <w:t>udokumentowanego naruszenia przez Wykonawcę, jego pracowników lub inne osoby, którymi się posługuje przy wykonywaniu robót, przepisów bhp i ppoż. oraz ochrony środowiska, które stanowią zagrożenie dla bezpieczeństwa pracy oraz majątku Zamawiającego</w:t>
      </w:r>
      <w:r w:rsidR="006F131E" w:rsidRPr="00045915">
        <w:rPr>
          <w:rFonts w:ascii="Verdana" w:hAnsi="Verdana"/>
          <w:sz w:val="20"/>
          <w:szCs w:val="20"/>
          <w:lang w:val="pl-PL"/>
        </w:rPr>
        <w:t>.</w:t>
      </w:r>
    </w:p>
    <w:p w14:paraId="0344E8B2" w14:textId="34BBD556" w:rsidR="006B4602" w:rsidRPr="00045915" w:rsidRDefault="006F131E" w:rsidP="00045915">
      <w:pPr>
        <w:pStyle w:val="Nagwek2"/>
        <w:spacing w:before="0" w:after="0" w:line="300" w:lineRule="auto"/>
        <w:rPr>
          <w:rFonts w:ascii="Verdana" w:hAnsi="Verdana"/>
          <w:sz w:val="20"/>
          <w:szCs w:val="20"/>
          <w:lang w:val="pl-PL"/>
        </w:rPr>
      </w:pPr>
      <w:r w:rsidRPr="0057396E">
        <w:rPr>
          <w:rFonts w:ascii="Verdana" w:hAnsi="Verdana"/>
          <w:sz w:val="20"/>
          <w:szCs w:val="20"/>
          <w:lang w:val="pl-PL"/>
        </w:rPr>
        <w:t>Suma kar umownych z wszystkich tytułów wymienionych</w:t>
      </w:r>
      <w:r w:rsidR="00960E36">
        <w:rPr>
          <w:rFonts w:ascii="Verdana" w:hAnsi="Verdana"/>
          <w:sz w:val="20"/>
          <w:szCs w:val="20"/>
          <w:lang w:val="pl-PL"/>
        </w:rPr>
        <w:t xml:space="preserve"> w pkt 7.7</w:t>
      </w:r>
      <w:r w:rsidRPr="00045915">
        <w:rPr>
          <w:rFonts w:ascii="Verdana" w:hAnsi="Verdana"/>
          <w:sz w:val="20"/>
          <w:szCs w:val="20"/>
          <w:lang w:val="pl-PL"/>
        </w:rPr>
        <w:t>.</w:t>
      </w:r>
      <w:r w:rsidR="000F4174" w:rsidRPr="00045915">
        <w:rPr>
          <w:rFonts w:ascii="Verdana" w:hAnsi="Verdana"/>
          <w:sz w:val="20"/>
          <w:szCs w:val="20"/>
          <w:lang w:val="pl-PL"/>
        </w:rPr>
        <w:t>Umowy</w:t>
      </w:r>
      <w:r w:rsidRPr="00045915">
        <w:rPr>
          <w:rFonts w:ascii="Verdana" w:hAnsi="Verdana"/>
          <w:sz w:val="20"/>
          <w:szCs w:val="20"/>
          <w:lang w:val="pl-PL"/>
        </w:rPr>
        <w:t xml:space="preserve"> nie może przekroczyć 1% Wynagrodzenia</w:t>
      </w:r>
      <w:r w:rsidR="000F4174" w:rsidRPr="00045915">
        <w:rPr>
          <w:rFonts w:ascii="Verdana" w:hAnsi="Verdana"/>
          <w:sz w:val="20"/>
          <w:szCs w:val="20"/>
          <w:lang w:val="pl-PL"/>
        </w:rPr>
        <w:t>.</w:t>
      </w:r>
    </w:p>
    <w:p w14:paraId="059FB09C" w14:textId="77777777"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Kary umowne z tytułu zwłoki w usuwaniu wad i usterek w okresie gwarancji:</w:t>
      </w:r>
    </w:p>
    <w:p w14:paraId="5A471023" w14:textId="7DBF47FB" w:rsidR="00900706" w:rsidRPr="00045915" w:rsidRDefault="00900706" w:rsidP="00045915">
      <w:pPr>
        <w:spacing w:line="300" w:lineRule="auto"/>
        <w:ind w:left="709"/>
        <w:jc w:val="both"/>
        <w:rPr>
          <w:rFonts w:ascii="Verdana" w:hAnsi="Verdana"/>
          <w:sz w:val="20"/>
          <w:szCs w:val="20"/>
        </w:rPr>
      </w:pPr>
      <w:r w:rsidRPr="00045915">
        <w:rPr>
          <w:rFonts w:ascii="Verdana" w:hAnsi="Verdana"/>
          <w:sz w:val="20"/>
          <w:szCs w:val="20"/>
        </w:rPr>
        <w:t xml:space="preserve">W przypadku </w:t>
      </w:r>
      <w:r w:rsidR="002D4F87" w:rsidRPr="00045915">
        <w:rPr>
          <w:rFonts w:ascii="Verdana" w:hAnsi="Verdana"/>
          <w:sz w:val="20"/>
          <w:szCs w:val="20"/>
        </w:rPr>
        <w:t xml:space="preserve">zwłoki </w:t>
      </w:r>
      <w:r w:rsidR="00FE76D0">
        <w:rPr>
          <w:rFonts w:ascii="Verdana" w:hAnsi="Verdana"/>
          <w:sz w:val="20"/>
          <w:szCs w:val="20"/>
        </w:rPr>
        <w:t xml:space="preserve">Wykonawcy </w:t>
      </w:r>
      <w:r w:rsidRPr="00045915">
        <w:rPr>
          <w:rFonts w:ascii="Verdana" w:hAnsi="Verdana"/>
          <w:sz w:val="20"/>
          <w:szCs w:val="20"/>
        </w:rPr>
        <w:t xml:space="preserve">w usuwaniu wad w okresie gwarancyjnym dla przedmiotu Umowy - w wysokości </w:t>
      </w:r>
      <w:r w:rsidR="002D4F87" w:rsidRPr="00045915">
        <w:rPr>
          <w:rFonts w:ascii="Verdana" w:hAnsi="Verdana"/>
          <w:sz w:val="20"/>
          <w:szCs w:val="20"/>
        </w:rPr>
        <w:t>0,</w:t>
      </w:r>
      <w:r w:rsidR="00CE5C93" w:rsidRPr="00045915">
        <w:rPr>
          <w:rFonts w:ascii="Verdana" w:hAnsi="Verdana"/>
          <w:sz w:val="20"/>
          <w:szCs w:val="20"/>
        </w:rPr>
        <w:t>2</w:t>
      </w:r>
      <w:r w:rsidRPr="00045915">
        <w:rPr>
          <w:rFonts w:ascii="Verdana" w:hAnsi="Verdana"/>
          <w:sz w:val="20"/>
          <w:szCs w:val="20"/>
        </w:rPr>
        <w:t xml:space="preserve">% wynagrodzenia </w:t>
      </w:r>
      <w:r w:rsidR="00FE76D0">
        <w:rPr>
          <w:rFonts w:ascii="Verdana" w:hAnsi="Verdana"/>
          <w:sz w:val="20"/>
          <w:szCs w:val="20"/>
        </w:rPr>
        <w:t xml:space="preserve">ryczałtowego </w:t>
      </w:r>
      <w:r w:rsidR="002D4F87" w:rsidRPr="00045915">
        <w:rPr>
          <w:rFonts w:ascii="Verdana" w:hAnsi="Verdana"/>
          <w:sz w:val="20"/>
          <w:szCs w:val="20"/>
        </w:rPr>
        <w:t xml:space="preserve">netto, określonego </w:t>
      </w:r>
      <w:r w:rsidR="00FE76D0">
        <w:rPr>
          <w:rFonts w:ascii="Verdana" w:hAnsi="Verdana"/>
          <w:sz w:val="20"/>
          <w:szCs w:val="20"/>
        </w:rPr>
        <w:t xml:space="preserve">w pkt 4 Umowy </w:t>
      </w:r>
      <w:r w:rsidR="00FE76D0" w:rsidRPr="00FE76D0">
        <w:rPr>
          <w:rFonts w:ascii="Verdana" w:hAnsi="Verdana"/>
          <w:sz w:val="20"/>
          <w:szCs w:val="20"/>
        </w:rPr>
        <w:t xml:space="preserve">dla </w:t>
      </w:r>
      <w:r w:rsidR="00FE76D0">
        <w:rPr>
          <w:rFonts w:ascii="Verdana" w:hAnsi="Verdana"/>
          <w:sz w:val="20"/>
          <w:szCs w:val="20"/>
        </w:rPr>
        <w:t xml:space="preserve">każdego </w:t>
      </w:r>
      <w:r w:rsidR="00FE76D0" w:rsidRPr="00FE76D0">
        <w:rPr>
          <w:rFonts w:ascii="Verdana" w:hAnsi="Verdana"/>
          <w:sz w:val="20"/>
          <w:szCs w:val="20"/>
        </w:rPr>
        <w:t>trójuzwojeniowego transformatora odczepowego</w:t>
      </w:r>
      <w:r w:rsidR="00FE76D0">
        <w:rPr>
          <w:rFonts w:ascii="Verdana" w:hAnsi="Verdana"/>
          <w:sz w:val="20"/>
          <w:szCs w:val="20"/>
        </w:rPr>
        <w:t>,</w:t>
      </w:r>
      <w:r w:rsidR="00FE76D0" w:rsidRPr="00FE76D0">
        <w:rPr>
          <w:rFonts w:ascii="Verdana" w:hAnsi="Verdana"/>
          <w:sz w:val="20"/>
          <w:szCs w:val="20"/>
        </w:rPr>
        <w:t xml:space="preserve"> </w:t>
      </w:r>
      <w:r w:rsidRPr="00045915">
        <w:rPr>
          <w:rFonts w:ascii="Verdana" w:hAnsi="Verdana"/>
          <w:sz w:val="20"/>
          <w:szCs w:val="20"/>
        </w:rPr>
        <w:t xml:space="preserve">za każdy </w:t>
      </w:r>
      <w:r w:rsidR="00FE76D0">
        <w:rPr>
          <w:rFonts w:ascii="Verdana" w:hAnsi="Verdana"/>
          <w:sz w:val="20"/>
          <w:szCs w:val="20"/>
        </w:rPr>
        <w:t xml:space="preserve">pełny </w:t>
      </w:r>
      <w:r w:rsidRPr="00045915">
        <w:rPr>
          <w:rFonts w:ascii="Verdana" w:hAnsi="Verdana"/>
          <w:sz w:val="20"/>
          <w:szCs w:val="20"/>
        </w:rPr>
        <w:t xml:space="preserve">dzień </w:t>
      </w:r>
      <w:r w:rsidR="0007336F" w:rsidRPr="00045915">
        <w:rPr>
          <w:rFonts w:ascii="Verdana" w:hAnsi="Verdana"/>
          <w:sz w:val="20"/>
          <w:szCs w:val="20"/>
        </w:rPr>
        <w:t xml:space="preserve">zwłoki </w:t>
      </w:r>
      <w:r w:rsidRPr="00045915">
        <w:rPr>
          <w:rFonts w:ascii="Verdana" w:hAnsi="Verdana"/>
          <w:sz w:val="20"/>
          <w:szCs w:val="20"/>
        </w:rPr>
        <w:t>w stosunku do terminu uzgodnionego na usunięcie wad</w:t>
      </w:r>
      <w:r w:rsidR="00FE76D0">
        <w:rPr>
          <w:rFonts w:ascii="Verdana" w:hAnsi="Verdana"/>
          <w:sz w:val="20"/>
          <w:szCs w:val="20"/>
        </w:rPr>
        <w:t xml:space="preserve"> z na podstawie pkt 2 Umowy. Maksymalna</w:t>
      </w:r>
      <w:r w:rsidRPr="00045915">
        <w:rPr>
          <w:rFonts w:ascii="Verdana" w:hAnsi="Verdana"/>
          <w:sz w:val="20"/>
          <w:szCs w:val="20"/>
        </w:rPr>
        <w:t xml:space="preserve"> </w:t>
      </w:r>
      <w:r w:rsidR="00FE76D0">
        <w:rPr>
          <w:rFonts w:ascii="Verdana" w:hAnsi="Verdana"/>
          <w:sz w:val="20"/>
          <w:szCs w:val="20"/>
        </w:rPr>
        <w:t>wysokość kar</w:t>
      </w:r>
      <w:r w:rsidRPr="00045915">
        <w:rPr>
          <w:rFonts w:ascii="Verdana" w:hAnsi="Verdana"/>
          <w:sz w:val="20"/>
          <w:szCs w:val="20"/>
        </w:rPr>
        <w:t xml:space="preserve"> z tego tytułu wynosi </w:t>
      </w:r>
      <w:r w:rsidRPr="00D80700">
        <w:rPr>
          <w:rFonts w:ascii="Verdana" w:hAnsi="Verdana"/>
          <w:sz w:val="20"/>
          <w:szCs w:val="20"/>
        </w:rPr>
        <w:t>10%</w:t>
      </w:r>
      <w:r w:rsidRPr="00045915">
        <w:rPr>
          <w:rFonts w:ascii="Verdana" w:hAnsi="Verdana"/>
          <w:sz w:val="20"/>
          <w:szCs w:val="20"/>
        </w:rPr>
        <w:t xml:space="preserve"> </w:t>
      </w:r>
      <w:r w:rsidR="0007336F" w:rsidRPr="00045915">
        <w:rPr>
          <w:rFonts w:ascii="Verdana" w:hAnsi="Verdana"/>
          <w:sz w:val="20"/>
          <w:szCs w:val="20"/>
        </w:rPr>
        <w:t>w</w:t>
      </w:r>
      <w:r w:rsidRPr="00045915">
        <w:rPr>
          <w:rFonts w:ascii="Verdana" w:hAnsi="Verdana"/>
          <w:sz w:val="20"/>
          <w:szCs w:val="20"/>
        </w:rPr>
        <w:t xml:space="preserve">ynagrodzenia </w:t>
      </w:r>
      <w:r w:rsidR="00FE76D0">
        <w:rPr>
          <w:rFonts w:ascii="Verdana" w:hAnsi="Verdana"/>
          <w:sz w:val="20"/>
          <w:szCs w:val="20"/>
        </w:rPr>
        <w:t>ryczałtowego</w:t>
      </w:r>
      <w:r w:rsidRPr="00045915">
        <w:rPr>
          <w:rFonts w:ascii="Verdana" w:hAnsi="Verdana"/>
          <w:sz w:val="20"/>
          <w:szCs w:val="20"/>
        </w:rPr>
        <w:t xml:space="preserve"> netto, tego </w:t>
      </w:r>
      <w:r w:rsidR="00FE76D0" w:rsidRPr="00FE76D0">
        <w:rPr>
          <w:rFonts w:ascii="Verdana" w:hAnsi="Verdana"/>
          <w:sz w:val="20"/>
          <w:szCs w:val="20"/>
        </w:rPr>
        <w:t>trójuzwojeniowego transformatora odczepowego</w:t>
      </w:r>
      <w:r w:rsidR="00FE76D0">
        <w:rPr>
          <w:rFonts w:ascii="Verdana" w:hAnsi="Verdana"/>
          <w:sz w:val="20"/>
          <w:szCs w:val="20"/>
        </w:rPr>
        <w:t>,</w:t>
      </w:r>
      <w:r w:rsidRPr="00045915">
        <w:rPr>
          <w:rFonts w:ascii="Verdana" w:hAnsi="Verdana"/>
          <w:sz w:val="20"/>
          <w:szCs w:val="20"/>
        </w:rPr>
        <w:t xml:space="preserve"> którego </w:t>
      </w:r>
      <w:r w:rsidR="00FE76D0">
        <w:rPr>
          <w:rFonts w:ascii="Verdana" w:hAnsi="Verdana"/>
          <w:sz w:val="20"/>
          <w:szCs w:val="20"/>
        </w:rPr>
        <w:t>zwłoka</w:t>
      </w:r>
      <w:r w:rsidRPr="00045915">
        <w:rPr>
          <w:rFonts w:ascii="Verdana" w:hAnsi="Verdana"/>
          <w:sz w:val="20"/>
          <w:szCs w:val="20"/>
        </w:rPr>
        <w:t xml:space="preserve"> dotyczy.</w:t>
      </w:r>
    </w:p>
    <w:p w14:paraId="7342F9C6" w14:textId="77777777"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Kary umowne  z tytułu ujawnienia informacji </w:t>
      </w:r>
      <w:r w:rsidR="001D6A17" w:rsidRPr="00045915">
        <w:rPr>
          <w:rFonts w:ascii="Verdana" w:hAnsi="Verdana"/>
          <w:sz w:val="20"/>
          <w:szCs w:val="20"/>
          <w:lang w:val="pl-PL"/>
        </w:rPr>
        <w:t>chronionych</w:t>
      </w:r>
      <w:r w:rsidRPr="00045915">
        <w:rPr>
          <w:rFonts w:ascii="Verdana" w:hAnsi="Verdana"/>
          <w:sz w:val="20"/>
          <w:szCs w:val="20"/>
          <w:lang w:val="pl-PL"/>
        </w:rPr>
        <w:t>:</w:t>
      </w:r>
    </w:p>
    <w:p w14:paraId="6B752780" w14:textId="77777777" w:rsidR="006B4602" w:rsidRPr="00045915" w:rsidRDefault="006B4602" w:rsidP="0012553A">
      <w:pPr>
        <w:pStyle w:val="Nagwek3"/>
        <w:numPr>
          <w:ilvl w:val="0"/>
          <w:numId w:val="0"/>
        </w:numPr>
        <w:spacing w:before="0" w:after="0" w:line="300" w:lineRule="auto"/>
        <w:ind w:left="709"/>
        <w:rPr>
          <w:rFonts w:ascii="Verdana" w:eastAsiaTheme="minorHAnsi" w:hAnsi="Verdana"/>
          <w:sz w:val="20"/>
          <w:szCs w:val="20"/>
          <w:lang w:val="pl-PL"/>
        </w:rPr>
      </w:pPr>
      <w:r w:rsidRPr="00045915">
        <w:rPr>
          <w:rFonts w:ascii="Verdana" w:hAnsi="Verdana"/>
          <w:sz w:val="20"/>
          <w:szCs w:val="20"/>
          <w:lang w:val="pl-PL"/>
        </w:rPr>
        <w:t xml:space="preserve">Zamawiający ma prawo obciążyć Wykonawcę karami umownymi w wysokości 200.000,00 zł (dwieście tysięcy złotych) – za każdy przypadek ujawnienia informacji </w:t>
      </w:r>
      <w:r w:rsidR="001D6A17" w:rsidRPr="00045915">
        <w:rPr>
          <w:rFonts w:ascii="Verdana" w:hAnsi="Verdana"/>
          <w:sz w:val="20"/>
          <w:szCs w:val="20"/>
          <w:lang w:val="pl-PL"/>
        </w:rPr>
        <w:t>chronionych</w:t>
      </w:r>
      <w:r w:rsidRPr="00045915">
        <w:rPr>
          <w:rFonts w:ascii="Verdana" w:hAnsi="Verdana"/>
          <w:sz w:val="20"/>
          <w:szCs w:val="20"/>
          <w:lang w:val="pl-PL"/>
        </w:rPr>
        <w:t>, które naraziły Zamawiającego na bezpośrednie straty finansowe lub przyczyniły się do utraty dobrego imienia i wizerunku, lub doprowadziły do ujawnienia tajemnicy gospodarczej Zamawiającego</w:t>
      </w:r>
      <w:r w:rsidR="00435FD6" w:rsidRPr="00045915">
        <w:rPr>
          <w:rFonts w:ascii="Verdana" w:eastAsiaTheme="minorHAnsi" w:hAnsi="Verdana"/>
          <w:sz w:val="20"/>
          <w:szCs w:val="20"/>
          <w:lang w:val="pl-PL"/>
        </w:rPr>
        <w:t>;</w:t>
      </w:r>
    </w:p>
    <w:p w14:paraId="588B8D30" w14:textId="2D36A604" w:rsidR="00B80487" w:rsidRDefault="00B80487" w:rsidP="00B80487">
      <w:pPr>
        <w:pStyle w:val="Nagwek2"/>
        <w:rPr>
          <w:rFonts w:ascii="Verdana" w:hAnsi="Verdana"/>
          <w:sz w:val="20"/>
          <w:szCs w:val="20"/>
          <w:lang w:val="pl-PL"/>
        </w:rPr>
      </w:pPr>
      <w:r>
        <w:rPr>
          <w:rFonts w:ascii="Verdana" w:hAnsi="Verdana"/>
          <w:sz w:val="20"/>
          <w:szCs w:val="20"/>
          <w:lang w:val="pl-PL"/>
        </w:rPr>
        <w:t xml:space="preserve">Kary umowne z tytułu  naruszenia obowiązku zatrudnienia na podstawie umowy o pracę: </w:t>
      </w:r>
      <w:r w:rsidRPr="00B80487">
        <w:rPr>
          <w:rFonts w:ascii="Verdana" w:hAnsi="Verdana"/>
          <w:sz w:val="20"/>
          <w:szCs w:val="20"/>
          <w:lang w:val="pl-PL"/>
        </w:rPr>
        <w:t xml:space="preserve">Z tytułu niespełnienia przez Wykonawcę lub jego podwykonawcę wymogu zatrudnienia na podstawie umowy o </w:t>
      </w:r>
      <w:r>
        <w:rPr>
          <w:rFonts w:ascii="Verdana" w:hAnsi="Verdana"/>
          <w:sz w:val="20"/>
          <w:szCs w:val="20"/>
          <w:lang w:val="pl-PL"/>
        </w:rPr>
        <w:t>pracę zgodnie z pkt 1.4. Umowy</w:t>
      </w:r>
      <w:r w:rsidRPr="00B80487">
        <w:rPr>
          <w:rFonts w:ascii="Verdana" w:hAnsi="Verdana"/>
          <w:sz w:val="20"/>
          <w:szCs w:val="20"/>
          <w:lang w:val="pl-PL"/>
        </w:rPr>
        <w:t>, Zamawiający przewiduje sankcję w postaci obowiązku zapłaty przez Wyko</w:t>
      </w:r>
      <w:r>
        <w:rPr>
          <w:rFonts w:ascii="Verdana" w:hAnsi="Verdana"/>
          <w:sz w:val="20"/>
          <w:szCs w:val="20"/>
          <w:lang w:val="pl-PL"/>
        </w:rPr>
        <w:t>nawcę dodatkowej kary umownej w </w:t>
      </w:r>
      <w:r w:rsidRPr="00B80487">
        <w:rPr>
          <w:rFonts w:ascii="Verdana" w:hAnsi="Verdana"/>
          <w:sz w:val="20"/>
          <w:szCs w:val="20"/>
          <w:lang w:val="pl-PL"/>
        </w:rPr>
        <w:t>wysokości 500,00 zł (słownie: pięćset złotych) za każdy dzień naruszenia, za każdy taki udokumentowany przypadek.</w:t>
      </w:r>
    </w:p>
    <w:p w14:paraId="117D20CF" w14:textId="77777777"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Zapłata kary umownej nie zwalnia Wykonawcy z obowiązku wykonania zobowiązań umownych.</w:t>
      </w:r>
    </w:p>
    <w:p w14:paraId="086068F1" w14:textId="77777777"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Zamawiający ma prawo dochodzenia odszkodowania uzupełniającego przewyższającego wysokość zastrzeżonych kar umownych do pełnej wysokości poniesionej szkody.</w:t>
      </w:r>
      <w:r w:rsidR="0096195C" w:rsidRPr="00045915">
        <w:rPr>
          <w:rFonts w:ascii="Verdana" w:hAnsi="Verdana"/>
          <w:sz w:val="20"/>
          <w:szCs w:val="20"/>
          <w:lang w:val="pl-PL"/>
        </w:rPr>
        <w:t xml:space="preserve"> </w:t>
      </w:r>
    </w:p>
    <w:p w14:paraId="75A69175" w14:textId="618EABAF" w:rsidR="006B4602" w:rsidRPr="00045915" w:rsidRDefault="006B4602"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Zamawiający nie ponosi odpowiedzialności za szkody</w:t>
      </w:r>
      <w:r w:rsidR="00712913">
        <w:rPr>
          <w:rFonts w:ascii="Verdana" w:hAnsi="Verdana"/>
          <w:sz w:val="20"/>
          <w:szCs w:val="20"/>
          <w:lang w:val="pl-PL"/>
        </w:rPr>
        <w:t xml:space="preserve"> w mieniu Wykonawcy, powstałe w </w:t>
      </w:r>
      <w:r w:rsidRPr="00045915">
        <w:rPr>
          <w:rFonts w:ascii="Verdana" w:hAnsi="Verdana"/>
          <w:sz w:val="20"/>
          <w:szCs w:val="20"/>
          <w:lang w:val="pl-PL"/>
        </w:rPr>
        <w:t>trakcie wykonywania Przedmiotu Umowy, z wyjątkiem szkód wyrządzonych z winy Zamawiającego, bądź osób, za które ponosi on odpowiedzialność.</w:t>
      </w:r>
    </w:p>
    <w:p w14:paraId="66FFCE22" w14:textId="496946E7" w:rsidR="004D461F" w:rsidRPr="004D461F" w:rsidRDefault="004D461F" w:rsidP="004D461F">
      <w:pPr>
        <w:pStyle w:val="Nagwek2"/>
        <w:spacing w:before="0" w:after="0" w:line="300" w:lineRule="auto"/>
        <w:rPr>
          <w:rFonts w:ascii="Verdana" w:hAnsi="Verdana"/>
          <w:sz w:val="20"/>
          <w:szCs w:val="20"/>
          <w:lang w:val="pl-PL"/>
        </w:rPr>
      </w:pPr>
      <w:r w:rsidRPr="004D461F">
        <w:rPr>
          <w:rFonts w:ascii="Verdana" w:hAnsi="Verdana"/>
          <w:sz w:val="20"/>
          <w:szCs w:val="20"/>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w:t>
      </w:r>
      <w:r w:rsidR="00712913">
        <w:rPr>
          <w:rFonts w:ascii="Verdana" w:hAnsi="Verdana"/>
          <w:sz w:val="20"/>
          <w:szCs w:val="20"/>
          <w:lang w:val="pl-PL"/>
        </w:rPr>
        <w:t xml:space="preserve">ez Zamawiającego kar umownych </w:t>
      </w:r>
      <w:r w:rsidR="00712913">
        <w:rPr>
          <w:rFonts w:ascii="Verdana" w:hAnsi="Verdana"/>
          <w:sz w:val="20"/>
          <w:szCs w:val="20"/>
          <w:lang w:val="pl-PL"/>
        </w:rPr>
        <w:lastRenderedPageBreak/>
        <w:t>w </w:t>
      </w:r>
      <w:r w:rsidRPr="004D461F">
        <w:rPr>
          <w:rFonts w:ascii="Verdana" w:hAnsi="Verdana"/>
          <w:sz w:val="20"/>
          <w:szCs w:val="20"/>
          <w:lang w:val="pl-PL"/>
        </w:rPr>
        <w:t>przypadkach określonych w Umowie. Obowiązek zapłaty przez Wykonawcę kar umownych powstaje niezależnie od wysokości poniesionej przez Zamawiającego szkody, jak i niezależnie od jej zaistnienia.</w:t>
      </w:r>
    </w:p>
    <w:p w14:paraId="521A8009" w14:textId="77777777" w:rsidR="006B4602" w:rsidRPr="00045915" w:rsidRDefault="006B4602" w:rsidP="00045915">
      <w:pPr>
        <w:pStyle w:val="Tekstpodstawowy"/>
        <w:spacing w:after="0" w:line="300" w:lineRule="auto"/>
        <w:rPr>
          <w:rFonts w:ascii="Verdana" w:hAnsi="Verdana"/>
          <w:sz w:val="20"/>
          <w:szCs w:val="20"/>
        </w:rPr>
      </w:pPr>
    </w:p>
    <w:p w14:paraId="5DAEC624" w14:textId="77777777" w:rsidR="008B145D" w:rsidRPr="00045915" w:rsidRDefault="008B145D"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Sumowanie Kar Umownych</w:t>
      </w:r>
    </w:p>
    <w:p w14:paraId="14F429FF" w14:textId="3964D934" w:rsidR="003F54B9" w:rsidRPr="00045915" w:rsidRDefault="003F54B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Suma kar umownych z wszystkich tytułów </w:t>
      </w:r>
      <w:r w:rsidR="003151B0" w:rsidRPr="00045915">
        <w:rPr>
          <w:rFonts w:ascii="Verdana" w:hAnsi="Verdana"/>
          <w:sz w:val="20"/>
          <w:szCs w:val="20"/>
          <w:lang w:val="pl-PL"/>
        </w:rPr>
        <w:t xml:space="preserve">wymienionych w pkt 7 </w:t>
      </w:r>
      <w:r w:rsidR="006F131E" w:rsidRPr="00045915">
        <w:rPr>
          <w:rFonts w:ascii="Verdana" w:hAnsi="Verdana"/>
          <w:sz w:val="20"/>
          <w:szCs w:val="20"/>
          <w:lang w:val="pl-PL"/>
        </w:rPr>
        <w:t xml:space="preserve">(za wyjątkiem kar wynikających z pkt.7.7. Umowy) </w:t>
      </w:r>
      <w:r w:rsidRPr="00045915">
        <w:rPr>
          <w:rFonts w:ascii="Verdana" w:hAnsi="Verdana"/>
          <w:sz w:val="20"/>
          <w:szCs w:val="20"/>
          <w:lang w:val="pl-PL"/>
        </w:rPr>
        <w:t xml:space="preserve">nie może przekroczyć </w:t>
      </w:r>
      <w:r w:rsidR="00E32CB6">
        <w:rPr>
          <w:rFonts w:ascii="Verdana" w:hAnsi="Verdana"/>
          <w:sz w:val="20"/>
          <w:szCs w:val="20"/>
          <w:lang w:val="pl-PL"/>
        </w:rPr>
        <w:t>20</w:t>
      </w:r>
      <w:r w:rsidRPr="00045915">
        <w:rPr>
          <w:rFonts w:ascii="Verdana" w:hAnsi="Verdana"/>
          <w:sz w:val="20"/>
          <w:szCs w:val="20"/>
          <w:lang w:val="pl-PL"/>
        </w:rPr>
        <w:t xml:space="preserve">% </w:t>
      </w:r>
      <w:r w:rsidR="00635195" w:rsidRPr="00045915">
        <w:rPr>
          <w:rFonts w:ascii="Verdana" w:hAnsi="Verdana"/>
          <w:sz w:val="20"/>
          <w:szCs w:val="20"/>
          <w:lang w:val="pl-PL"/>
        </w:rPr>
        <w:t>W</w:t>
      </w:r>
      <w:r w:rsidR="003151B0" w:rsidRPr="00045915">
        <w:rPr>
          <w:rFonts w:ascii="Verdana" w:hAnsi="Verdana"/>
          <w:sz w:val="20"/>
          <w:szCs w:val="20"/>
          <w:lang w:val="pl-PL"/>
        </w:rPr>
        <w:t>ynagrodzenia</w:t>
      </w:r>
      <w:r w:rsidRPr="00045915">
        <w:rPr>
          <w:rFonts w:ascii="Verdana" w:hAnsi="Verdana"/>
          <w:sz w:val="20"/>
          <w:szCs w:val="20"/>
          <w:lang w:val="pl-PL"/>
        </w:rPr>
        <w:t>.</w:t>
      </w:r>
    </w:p>
    <w:p w14:paraId="75FBEA15" w14:textId="77777777" w:rsidR="006F131E" w:rsidRPr="00045915" w:rsidRDefault="002B3B48"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Zamawiający będzie uprawniony do odstąpienia od Umowy, według swego wyboru, w całości albo w zakresie niewykonanej części Umowy z zachowaniem terminu 30 dniowego wypowiedzenia w</w:t>
      </w:r>
      <w:r w:rsidR="001F6971" w:rsidRPr="00045915">
        <w:rPr>
          <w:rFonts w:ascii="Verdana" w:hAnsi="Verdana"/>
          <w:sz w:val="20"/>
          <w:szCs w:val="20"/>
          <w:lang w:val="pl-PL"/>
        </w:rPr>
        <w:t xml:space="preserve"> przypadku kiedy</w:t>
      </w:r>
      <w:r w:rsidR="006F131E" w:rsidRPr="00045915">
        <w:rPr>
          <w:rFonts w:ascii="Verdana" w:hAnsi="Verdana"/>
          <w:sz w:val="20"/>
          <w:szCs w:val="20"/>
          <w:lang w:val="pl-PL"/>
        </w:rPr>
        <w:t>:</w:t>
      </w:r>
    </w:p>
    <w:p w14:paraId="5C502EA6" w14:textId="235BC803" w:rsidR="00E93C2B" w:rsidRPr="003725B3" w:rsidRDefault="00E93C2B"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su</w:t>
      </w:r>
      <w:r w:rsidR="004D461F">
        <w:rPr>
          <w:rFonts w:ascii="Verdana" w:hAnsi="Verdana"/>
          <w:sz w:val="20"/>
          <w:szCs w:val="20"/>
          <w:lang w:val="pl-PL"/>
        </w:rPr>
        <w:t>ma kar określonych w pkt. 7.6.</w:t>
      </w:r>
      <w:r w:rsidRPr="00045915">
        <w:rPr>
          <w:rFonts w:ascii="Verdana" w:hAnsi="Verdana"/>
          <w:sz w:val="20"/>
          <w:szCs w:val="20"/>
          <w:lang w:val="pl-PL"/>
        </w:rPr>
        <w:t xml:space="preserve"> przekroczy </w:t>
      </w:r>
      <w:r w:rsidRPr="003725B3">
        <w:rPr>
          <w:rFonts w:ascii="Verdana" w:hAnsi="Verdana"/>
          <w:sz w:val="20"/>
          <w:szCs w:val="20"/>
          <w:lang w:val="pl-PL"/>
        </w:rPr>
        <w:t>1</w:t>
      </w:r>
      <w:r w:rsidR="0061145A" w:rsidRPr="003725B3">
        <w:rPr>
          <w:rFonts w:ascii="Verdana" w:hAnsi="Verdana"/>
          <w:sz w:val="20"/>
          <w:szCs w:val="20"/>
          <w:lang w:val="pl-PL"/>
        </w:rPr>
        <w:t>5</w:t>
      </w:r>
      <w:r w:rsidRPr="003725B3">
        <w:rPr>
          <w:rFonts w:ascii="Verdana" w:hAnsi="Verdana"/>
          <w:sz w:val="20"/>
          <w:szCs w:val="20"/>
          <w:lang w:val="pl-PL"/>
        </w:rPr>
        <w:t>% Wynagrodzenia, lub</w:t>
      </w:r>
    </w:p>
    <w:p w14:paraId="0B1A7C6F" w14:textId="24C32E9F" w:rsidR="00E93C2B" w:rsidRPr="003725B3" w:rsidRDefault="004D461F" w:rsidP="00045915">
      <w:pPr>
        <w:pStyle w:val="Nagwek3"/>
        <w:spacing w:before="0" w:after="0" w:line="300" w:lineRule="auto"/>
        <w:rPr>
          <w:rFonts w:ascii="Verdana" w:hAnsi="Verdana"/>
          <w:sz w:val="20"/>
          <w:szCs w:val="20"/>
          <w:lang w:val="pl-PL"/>
        </w:rPr>
      </w:pPr>
      <w:r w:rsidRPr="003725B3">
        <w:rPr>
          <w:rFonts w:ascii="Verdana" w:hAnsi="Verdana"/>
          <w:sz w:val="20"/>
          <w:szCs w:val="20"/>
          <w:lang w:val="pl-PL"/>
        </w:rPr>
        <w:t>suma kar określonych w pkt. 7.9</w:t>
      </w:r>
      <w:r w:rsidR="00E93C2B" w:rsidRPr="003725B3">
        <w:rPr>
          <w:rFonts w:ascii="Verdana" w:hAnsi="Verdana"/>
          <w:sz w:val="20"/>
          <w:szCs w:val="20"/>
          <w:lang w:val="pl-PL"/>
        </w:rPr>
        <w:t>. przekroczy 10% Wynagrodzenia, lub</w:t>
      </w:r>
    </w:p>
    <w:p w14:paraId="122477E8" w14:textId="696FFA20" w:rsidR="006F131E" w:rsidRPr="00045915" w:rsidRDefault="001F6971"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suma kar określonych w pkt. 8.1. przekroczy </w:t>
      </w:r>
      <w:r w:rsidR="00E32CB6">
        <w:rPr>
          <w:rFonts w:ascii="Verdana" w:hAnsi="Verdana"/>
          <w:sz w:val="20"/>
          <w:szCs w:val="20"/>
          <w:lang w:val="pl-PL"/>
        </w:rPr>
        <w:t>20</w:t>
      </w:r>
      <w:r w:rsidRPr="00045915">
        <w:rPr>
          <w:rFonts w:ascii="Verdana" w:hAnsi="Verdana"/>
          <w:sz w:val="20"/>
          <w:szCs w:val="20"/>
          <w:lang w:val="pl-PL"/>
        </w:rPr>
        <w:t xml:space="preserve"> % Wynagrodzenia</w:t>
      </w:r>
      <w:r w:rsidR="002B3B48" w:rsidRPr="00045915">
        <w:rPr>
          <w:rFonts w:ascii="Verdana" w:hAnsi="Verdana"/>
          <w:sz w:val="20"/>
          <w:szCs w:val="20"/>
          <w:lang w:val="pl-PL"/>
        </w:rPr>
        <w:t>.</w:t>
      </w:r>
    </w:p>
    <w:p w14:paraId="1C18C0FF" w14:textId="77777777" w:rsidR="0061145A" w:rsidRPr="00045915" w:rsidRDefault="001F6971" w:rsidP="00045915">
      <w:pPr>
        <w:pStyle w:val="Nagwek3"/>
        <w:numPr>
          <w:ilvl w:val="0"/>
          <w:numId w:val="0"/>
        </w:numPr>
        <w:spacing w:before="0" w:after="0" w:line="300" w:lineRule="auto"/>
      </w:pPr>
      <w:r w:rsidRPr="00045915">
        <w:rPr>
          <w:rFonts w:ascii="Verdana" w:hAnsi="Verdana"/>
          <w:sz w:val="20"/>
          <w:szCs w:val="20"/>
          <w:lang w:val="pl-PL"/>
        </w:rPr>
        <w:t>.</w:t>
      </w:r>
    </w:p>
    <w:p w14:paraId="7CB0B593" w14:textId="77777777" w:rsidR="00D051A9" w:rsidRPr="00045915" w:rsidRDefault="00D051A9"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GWARANCJA I RĘKOJMIA </w:t>
      </w:r>
    </w:p>
    <w:p w14:paraId="2232B86C" w14:textId="77777777" w:rsidR="00D051A9" w:rsidRPr="00045915" w:rsidRDefault="00D051A9" w:rsidP="0057396E">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gwarantuje, że Przedmiot Umowy wykonany jest zgodnie z obowiązującymi normami technicznymi, jak również odpowiednimi przepisami.</w:t>
      </w:r>
    </w:p>
    <w:p w14:paraId="0ED9CFFE" w14:textId="0EBE4985" w:rsidR="00DF2287" w:rsidRPr="00045915" w:rsidRDefault="00DF2287"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Okres Gwarancyjny wynosi 36 (trzydzieści sześć) miesięcy</w:t>
      </w:r>
      <w:r w:rsidR="000A196C" w:rsidRPr="00045915">
        <w:rPr>
          <w:rFonts w:ascii="Verdana" w:hAnsi="Verdana"/>
          <w:sz w:val="20"/>
          <w:szCs w:val="20"/>
          <w:lang w:val="pl-PL"/>
        </w:rPr>
        <w:t xml:space="preserve"> </w:t>
      </w:r>
      <w:r w:rsidR="000A196C" w:rsidRPr="00045915">
        <w:rPr>
          <w:rFonts w:ascii="Verdana" w:eastAsiaTheme="minorHAnsi" w:hAnsi="Verdana" w:cs="Arial"/>
          <w:sz w:val="20"/>
          <w:szCs w:val="20"/>
          <w:lang w:val="pl-PL"/>
        </w:rPr>
        <w:t>licząc od daty odbioru końcowego</w:t>
      </w:r>
      <w:r w:rsidR="003725B3">
        <w:rPr>
          <w:rFonts w:ascii="Verdana" w:hAnsi="Verdana"/>
          <w:sz w:val="20"/>
          <w:szCs w:val="20"/>
          <w:lang w:val="pl-PL"/>
        </w:rPr>
        <w:t>.</w:t>
      </w:r>
    </w:p>
    <w:p w14:paraId="1A5D500A" w14:textId="77777777" w:rsidR="006E188E" w:rsidRPr="00045915" w:rsidRDefault="006E188E"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Okres Rękojmi za Wady wynosi 36 (trzydzieści sześć) miesięcy</w:t>
      </w:r>
      <w:r w:rsidR="00A63135" w:rsidRPr="00045915">
        <w:rPr>
          <w:rFonts w:ascii="Verdana" w:hAnsi="Verdana"/>
          <w:sz w:val="20"/>
          <w:szCs w:val="20"/>
          <w:lang w:val="pl-PL"/>
        </w:rPr>
        <w:t>.</w:t>
      </w:r>
    </w:p>
    <w:p w14:paraId="2DC9D987" w14:textId="77777777" w:rsidR="002E55FC" w:rsidRPr="002E55FC" w:rsidRDefault="002E55FC" w:rsidP="002E55FC">
      <w:pPr>
        <w:pStyle w:val="Nagwek2"/>
        <w:rPr>
          <w:rFonts w:ascii="Verdana" w:hAnsi="Verdana"/>
          <w:sz w:val="20"/>
          <w:szCs w:val="20"/>
          <w:lang w:val="pl-PL"/>
        </w:rPr>
      </w:pPr>
      <w:r w:rsidRPr="002E55FC">
        <w:rPr>
          <w:rFonts w:ascii="Verdana" w:hAnsi="Verdana"/>
          <w:sz w:val="20"/>
          <w:szCs w:val="20"/>
          <w:lang w:val="pl-PL"/>
        </w:rPr>
        <w:t>Wykonawca zobowiązuje się przystąpić do usunięcia zgłoszonych wad niezwłocznie, nie później niż w ciągu 8 godzin od zgłoszenia wady przez Zamawiającego.</w:t>
      </w:r>
    </w:p>
    <w:p w14:paraId="49F7A499" w14:textId="33AAD25B" w:rsidR="002E55FC" w:rsidRDefault="002E55FC" w:rsidP="002E55FC">
      <w:pPr>
        <w:pStyle w:val="Nagwek2"/>
        <w:rPr>
          <w:rFonts w:ascii="Verdana" w:hAnsi="Verdana"/>
          <w:sz w:val="20"/>
          <w:szCs w:val="20"/>
          <w:lang w:val="pl-PL"/>
        </w:rPr>
      </w:pPr>
      <w:r w:rsidRPr="002E55FC">
        <w:rPr>
          <w:rFonts w:ascii="Verdana" w:hAnsi="Verdana"/>
          <w:sz w:val="20"/>
          <w:szCs w:val="20"/>
          <w:lang w:val="pl-PL"/>
        </w:rPr>
        <w:t>W razie ujawnienia wad w okresie gwarancji, okres gwarancji zostanie przedłużony o czas ich usuwania.</w:t>
      </w:r>
    </w:p>
    <w:p w14:paraId="01BFAFE3" w14:textId="21768AA1" w:rsidR="00802B3D" w:rsidRPr="00802B3D" w:rsidRDefault="00802B3D" w:rsidP="00802B3D">
      <w:pPr>
        <w:pStyle w:val="Nagwek2"/>
        <w:rPr>
          <w:rFonts w:ascii="Verdana" w:hAnsi="Verdana"/>
          <w:sz w:val="20"/>
          <w:szCs w:val="20"/>
          <w:lang w:val="pl-PL"/>
        </w:rPr>
      </w:pPr>
      <w:r w:rsidRPr="00802B3D">
        <w:rPr>
          <w:rFonts w:ascii="Verdana" w:hAnsi="Verdana"/>
          <w:sz w:val="20"/>
          <w:szCs w:val="20"/>
          <w:lang w:val="pl-PL"/>
        </w:rPr>
        <w:t>Zamawiający może wykonywać uprawnienia z tytułu rękojmi niezależnie od uprawnień wynikających z gwarancji.</w:t>
      </w:r>
    </w:p>
    <w:p w14:paraId="6A606E68" w14:textId="77777777" w:rsidR="003868C1" w:rsidRPr="00045915" w:rsidRDefault="003868C1" w:rsidP="00045915">
      <w:pPr>
        <w:pStyle w:val="Tekstpodstawowy"/>
        <w:rPr>
          <w:lang w:eastAsia="en-US"/>
        </w:rPr>
      </w:pPr>
    </w:p>
    <w:p w14:paraId="10788B50" w14:textId="30B23B36" w:rsidR="00D051A9" w:rsidRPr="0057396E" w:rsidRDefault="00D051A9" w:rsidP="0057396E">
      <w:pPr>
        <w:pStyle w:val="Nagwek1"/>
        <w:spacing w:before="0" w:after="0" w:line="300" w:lineRule="auto"/>
        <w:rPr>
          <w:rFonts w:ascii="Verdana" w:hAnsi="Verdana" w:cstheme="minorHAnsi"/>
          <w:sz w:val="20"/>
          <w:szCs w:val="20"/>
          <w:lang w:val="pl-PL"/>
        </w:rPr>
      </w:pPr>
      <w:r w:rsidRPr="0057396E">
        <w:rPr>
          <w:rFonts w:ascii="Verdana" w:hAnsi="Verdana" w:cstheme="minorHAnsi"/>
          <w:sz w:val="20"/>
          <w:szCs w:val="20"/>
          <w:lang w:val="pl-PL"/>
        </w:rPr>
        <w:t xml:space="preserve">Gwarancja Dobrego Wykonania UMOWY </w:t>
      </w:r>
      <w:r w:rsidR="00932B1D">
        <w:rPr>
          <w:rFonts w:ascii="Verdana" w:hAnsi="Verdana" w:cstheme="minorHAnsi"/>
          <w:sz w:val="20"/>
          <w:szCs w:val="20"/>
          <w:lang w:val="pl-PL"/>
        </w:rPr>
        <w:t>I UBEZPIECZENIE</w:t>
      </w:r>
    </w:p>
    <w:p w14:paraId="7B853561" w14:textId="77AD3E1E"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Wykonawca najpóźniej do dnia podpisania Umowy wniesie zabezpieczenie należyteg</w:t>
      </w:r>
      <w:r w:rsidR="00334511" w:rsidRPr="00045915">
        <w:rPr>
          <w:rFonts w:ascii="Verdana" w:hAnsi="Verdana" w:cs="Arial"/>
          <w:sz w:val="20"/>
          <w:szCs w:val="20"/>
          <w:lang w:val="pl-PL"/>
        </w:rPr>
        <w:t xml:space="preserve">o wykonania Umowy w wysokości </w:t>
      </w:r>
      <w:r w:rsidR="00F812F3">
        <w:rPr>
          <w:rFonts w:ascii="Verdana" w:hAnsi="Verdana" w:cs="Arial"/>
          <w:sz w:val="20"/>
          <w:szCs w:val="20"/>
          <w:lang w:val="pl-PL"/>
        </w:rPr>
        <w:t>5</w:t>
      </w:r>
      <w:r w:rsidR="00334511" w:rsidRPr="00045915">
        <w:rPr>
          <w:rFonts w:ascii="Verdana" w:hAnsi="Verdana" w:cs="Arial"/>
          <w:sz w:val="20"/>
          <w:szCs w:val="20"/>
          <w:lang w:val="pl-PL"/>
        </w:rPr>
        <w:t xml:space="preserve">% (słownie: </w:t>
      </w:r>
      <w:r w:rsidR="00D10102">
        <w:rPr>
          <w:rFonts w:ascii="Verdana" w:hAnsi="Verdana" w:cs="Arial"/>
          <w:sz w:val="20"/>
          <w:szCs w:val="20"/>
          <w:lang w:val="pl-PL"/>
        </w:rPr>
        <w:t>pięć</w:t>
      </w:r>
      <w:r w:rsidR="00697E24" w:rsidRPr="00045915">
        <w:rPr>
          <w:rFonts w:ascii="Verdana" w:hAnsi="Verdana" w:cs="Arial"/>
          <w:sz w:val="20"/>
          <w:szCs w:val="20"/>
          <w:lang w:val="pl-PL"/>
        </w:rPr>
        <w:t xml:space="preserve"> </w:t>
      </w:r>
      <w:r w:rsidRPr="00045915">
        <w:rPr>
          <w:rFonts w:ascii="Verdana" w:hAnsi="Verdana" w:cs="Arial"/>
          <w:sz w:val="20"/>
          <w:szCs w:val="20"/>
          <w:lang w:val="pl-PL"/>
        </w:rPr>
        <w:t xml:space="preserve">procent) wynagrodzenia </w:t>
      </w:r>
      <w:r w:rsidR="00E13B5E" w:rsidRPr="00045915">
        <w:rPr>
          <w:rFonts w:ascii="Verdana" w:hAnsi="Verdana" w:cs="Arial"/>
          <w:sz w:val="20"/>
          <w:szCs w:val="20"/>
          <w:lang w:val="pl-PL"/>
        </w:rPr>
        <w:t>brutto</w:t>
      </w:r>
      <w:r w:rsidRPr="00045915">
        <w:rPr>
          <w:rFonts w:ascii="Verdana" w:hAnsi="Verdana" w:cs="Arial"/>
          <w:sz w:val="20"/>
          <w:szCs w:val="20"/>
          <w:lang w:val="pl-PL"/>
        </w:rPr>
        <w:t xml:space="preserve">, określonego w </w:t>
      </w:r>
      <w:r w:rsidR="00DF7F56" w:rsidRPr="00045915">
        <w:rPr>
          <w:rFonts w:ascii="Verdana" w:hAnsi="Verdana" w:cs="Arial"/>
          <w:sz w:val="20"/>
          <w:szCs w:val="20"/>
          <w:lang w:val="pl-PL"/>
        </w:rPr>
        <w:t>pkt 4.1</w:t>
      </w:r>
      <w:r w:rsidRPr="00045915">
        <w:rPr>
          <w:rFonts w:ascii="Verdana" w:hAnsi="Verdana" w:cs="Arial"/>
          <w:sz w:val="20"/>
          <w:szCs w:val="20"/>
          <w:lang w:val="pl-PL"/>
        </w:rPr>
        <w:t xml:space="preserve"> (dalej „</w:t>
      </w:r>
      <w:r w:rsidRPr="00045915">
        <w:rPr>
          <w:rFonts w:ascii="Verdana" w:hAnsi="Verdana" w:cs="Arial"/>
          <w:b/>
          <w:sz w:val="20"/>
          <w:szCs w:val="20"/>
          <w:lang w:val="pl-PL"/>
        </w:rPr>
        <w:t>Gwarancja Dobrego Wykonania Umowy</w:t>
      </w:r>
      <w:r w:rsidRPr="00045915">
        <w:rPr>
          <w:rFonts w:ascii="Verdana" w:hAnsi="Verdana" w:cs="Arial"/>
          <w:sz w:val="20"/>
          <w:szCs w:val="20"/>
          <w:lang w:val="pl-PL"/>
        </w:rPr>
        <w:t xml:space="preserve">”), tj. kwotę </w:t>
      </w:r>
      <w:r w:rsidRPr="00045915">
        <w:rPr>
          <w:rFonts w:ascii="Verdana" w:hAnsi="Verdana" w:cs="Arial"/>
          <w:sz w:val="20"/>
          <w:szCs w:val="20"/>
          <w:lang w:val="pl-PL"/>
        </w:rPr>
        <w:tab/>
        <w:t>………………. złotych, w formie wskazanej w dokumentacji przetargowej.</w:t>
      </w:r>
    </w:p>
    <w:p w14:paraId="405DC8B8"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045915">
        <w:rPr>
          <w:rFonts w:ascii="Verdana" w:hAnsi="Verdana" w:cs="Arial"/>
          <w:sz w:val="20"/>
          <w:szCs w:val="20"/>
          <w:lang w:val="pl-PL"/>
        </w:rPr>
        <w:t>awiającemu w formie wskazanej w </w:t>
      </w:r>
      <w:r w:rsidR="00ED4C20" w:rsidRPr="00045915">
        <w:rPr>
          <w:rFonts w:ascii="Verdana" w:hAnsi="Verdana" w:cs="Arial"/>
          <w:sz w:val="20"/>
          <w:szCs w:val="20"/>
          <w:lang w:val="pl-PL"/>
        </w:rPr>
        <w:t>Załączniku nr 4</w:t>
      </w:r>
      <w:r w:rsidRPr="00045915">
        <w:rPr>
          <w:rFonts w:ascii="Verdana" w:hAnsi="Verdana" w:cs="Arial"/>
          <w:sz w:val="20"/>
          <w:szCs w:val="20"/>
          <w:lang w:val="pl-PL"/>
        </w:rPr>
        <w:t xml:space="preserve"> do Umowy. </w:t>
      </w:r>
    </w:p>
    <w:p w14:paraId="68EA05B2"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Gwarancja Dobrego Wykonania Umowy służy pokryciu roszczeń z tytułu niewykonania lub nienależytego wykonania Umowy. </w:t>
      </w:r>
    </w:p>
    <w:p w14:paraId="74E9691C"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Zamawiający zwróci Wykonawcy zabezpieczen</w:t>
      </w:r>
      <w:r w:rsidR="00237E14" w:rsidRPr="00045915">
        <w:rPr>
          <w:rFonts w:ascii="Verdana" w:hAnsi="Verdana" w:cs="Arial"/>
          <w:sz w:val="20"/>
          <w:szCs w:val="20"/>
          <w:lang w:val="pl-PL"/>
        </w:rPr>
        <w:t>ie należytego wykonania Umowy w </w:t>
      </w:r>
      <w:r w:rsidRPr="00045915">
        <w:rPr>
          <w:rFonts w:ascii="Verdana" w:hAnsi="Verdana" w:cs="Arial"/>
          <w:sz w:val="20"/>
          <w:szCs w:val="20"/>
          <w:lang w:val="pl-PL"/>
        </w:rPr>
        <w:t>następujących częściach i terminach:</w:t>
      </w:r>
    </w:p>
    <w:p w14:paraId="39724325" w14:textId="77777777" w:rsidR="00D051A9" w:rsidRPr="00045915" w:rsidRDefault="00D051A9" w:rsidP="00045915">
      <w:pPr>
        <w:pStyle w:val="Nagwek2"/>
        <w:numPr>
          <w:ilvl w:val="2"/>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6F86B28A" w14:textId="77777777" w:rsidR="00D051A9" w:rsidRPr="00045915" w:rsidRDefault="00D051A9" w:rsidP="00045915">
      <w:pPr>
        <w:pStyle w:val="Nagwek2"/>
        <w:numPr>
          <w:ilvl w:val="2"/>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 xml:space="preserve">w wysokości 30% (słownie: trzydzieści procent) zabezpieczenia należytego wykonania Umowy (stanowiące kwotę pozostawioną na zabezpieczenie roszczeń z tytułu rękojmi – w terminie 15 dni po upływie okresu rękojmi.   </w:t>
      </w:r>
    </w:p>
    <w:p w14:paraId="75EE9E89" w14:textId="1B686C2C" w:rsidR="00932B1D" w:rsidRPr="00932B1D" w:rsidRDefault="00932B1D" w:rsidP="00932B1D">
      <w:pPr>
        <w:pStyle w:val="Nagwek2"/>
        <w:spacing w:before="0" w:after="0" w:line="300" w:lineRule="auto"/>
        <w:rPr>
          <w:rFonts w:ascii="Verdana" w:hAnsi="Verdana" w:cs="Arial"/>
          <w:sz w:val="20"/>
          <w:szCs w:val="20"/>
          <w:lang w:val="pl-PL"/>
        </w:rPr>
      </w:pPr>
      <w:r w:rsidRPr="00932B1D">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w:t>
      </w:r>
      <w:r w:rsidR="00712913">
        <w:rPr>
          <w:rFonts w:ascii="Verdana" w:hAnsi="Verdana" w:cs="Arial"/>
          <w:sz w:val="20"/>
          <w:szCs w:val="20"/>
          <w:lang w:val="pl-PL"/>
        </w:rPr>
        <w:t>dla tego rodzaju ubezpieczeń, w </w:t>
      </w:r>
      <w:r w:rsidRPr="00932B1D">
        <w:rPr>
          <w:rFonts w:ascii="Verdana" w:hAnsi="Verdana" w:cs="Arial"/>
          <w:sz w:val="20"/>
          <w:szCs w:val="20"/>
          <w:lang w:val="pl-PL"/>
        </w:rPr>
        <w:t>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1D7C38A5" w14:textId="650FF837" w:rsidR="00237E14" w:rsidRPr="00932B1D" w:rsidRDefault="00932B1D" w:rsidP="00932B1D">
      <w:pPr>
        <w:pStyle w:val="Nagwek2"/>
        <w:spacing w:before="0" w:after="0" w:line="300" w:lineRule="auto"/>
        <w:rPr>
          <w:rFonts w:ascii="Verdana" w:hAnsi="Verdana" w:cs="Arial"/>
          <w:sz w:val="20"/>
          <w:szCs w:val="20"/>
          <w:lang w:val="pl-PL"/>
        </w:rPr>
      </w:pPr>
      <w:r w:rsidRPr="00932B1D">
        <w:rPr>
          <w:rFonts w:ascii="Verdana" w:hAnsi="Verdana" w:cs="Arial"/>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2EA72110" w14:textId="77777777" w:rsidR="00932B1D" w:rsidRPr="00045915" w:rsidRDefault="00932B1D" w:rsidP="00045915">
      <w:pPr>
        <w:pStyle w:val="Tekstpodstawowy"/>
        <w:spacing w:after="0" w:line="300" w:lineRule="auto"/>
        <w:rPr>
          <w:rFonts w:ascii="Verdana" w:hAnsi="Verdana"/>
          <w:sz w:val="20"/>
          <w:szCs w:val="20"/>
          <w:lang w:eastAsia="en-US"/>
        </w:rPr>
      </w:pPr>
    </w:p>
    <w:p w14:paraId="4195C39E" w14:textId="77777777" w:rsidR="00D051A9" w:rsidRPr="00045915" w:rsidRDefault="00D051A9" w:rsidP="00045915">
      <w:pPr>
        <w:pStyle w:val="Nagwek1"/>
        <w:spacing w:before="0" w:after="0" w:line="300" w:lineRule="auto"/>
        <w:rPr>
          <w:rFonts w:ascii="Verdana" w:hAnsi="Verdana" w:cstheme="minorHAnsi"/>
          <w:bCs w:val="0"/>
          <w:sz w:val="20"/>
          <w:szCs w:val="20"/>
        </w:rPr>
      </w:pPr>
      <w:r w:rsidRPr="00045915">
        <w:rPr>
          <w:rFonts w:ascii="Verdana" w:hAnsi="Verdana" w:cstheme="minorHAnsi"/>
          <w:bCs w:val="0"/>
          <w:sz w:val="20"/>
          <w:szCs w:val="20"/>
        </w:rPr>
        <w:t>OSOBY ODPOWIEDZIALNE ZA REALIZACJĘ UMOWY</w:t>
      </w:r>
    </w:p>
    <w:p w14:paraId="297E6EA6"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 xml:space="preserve">Zamawiający </w:t>
      </w:r>
      <w:proofErr w:type="spellStart"/>
      <w:r w:rsidRPr="00045915">
        <w:rPr>
          <w:rFonts w:ascii="Verdana" w:hAnsi="Verdana"/>
          <w:sz w:val="20"/>
          <w:szCs w:val="20"/>
        </w:rPr>
        <w:t>wyznacza</w:t>
      </w:r>
      <w:proofErr w:type="spellEnd"/>
      <w:r w:rsidRPr="00045915">
        <w:rPr>
          <w:rFonts w:ascii="Verdana" w:hAnsi="Verdana"/>
          <w:sz w:val="20"/>
          <w:szCs w:val="20"/>
        </w:rPr>
        <w:t xml:space="preserve"> niniejszym:</w:t>
      </w:r>
    </w:p>
    <w:p w14:paraId="72679F82" w14:textId="77777777" w:rsidR="00D051A9" w:rsidRPr="00045915" w:rsidRDefault="00D051A9" w:rsidP="00045915">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C5F29D4"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39D45733" w14:textId="77777777" w:rsidR="00D051A9" w:rsidRPr="00045915" w:rsidRDefault="00D051A9" w:rsidP="00045915">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22220750"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915">
        <w:rPr>
          <w:rFonts w:ascii="Verdana" w:hAnsi="Verdana" w:cstheme="minorHAnsi"/>
          <w:b/>
          <w:sz w:val="20"/>
          <w:szCs w:val="20"/>
          <w:lang w:val="pl-PL"/>
        </w:rPr>
        <w:t>Pełnomocnikami Zamawiającego</w:t>
      </w:r>
      <w:r w:rsidRPr="00045915">
        <w:rPr>
          <w:rFonts w:ascii="Verdana" w:hAnsi="Verdana" w:cstheme="minorHAnsi"/>
          <w:sz w:val="20"/>
          <w:szCs w:val="20"/>
          <w:lang w:val="pl-PL"/>
        </w:rPr>
        <w:t>” lub z osobna "</w:t>
      </w:r>
      <w:r w:rsidRPr="00045915">
        <w:rPr>
          <w:rFonts w:ascii="Verdana" w:hAnsi="Verdana" w:cstheme="minorHAnsi"/>
          <w:b/>
          <w:sz w:val="20"/>
          <w:szCs w:val="20"/>
          <w:lang w:val="pl-PL"/>
        </w:rPr>
        <w:t>Pełnomocnikiem Zamawiającego</w:t>
      </w:r>
      <w:r w:rsidRPr="0004591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7F3BFE"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 xml:space="preserve">Wykonawca </w:t>
      </w:r>
      <w:proofErr w:type="spellStart"/>
      <w:r w:rsidRPr="00045915">
        <w:rPr>
          <w:rFonts w:ascii="Verdana" w:hAnsi="Verdana"/>
          <w:sz w:val="20"/>
          <w:szCs w:val="20"/>
        </w:rPr>
        <w:t>wyznacza</w:t>
      </w:r>
      <w:proofErr w:type="spellEnd"/>
      <w:r w:rsidRPr="00045915">
        <w:rPr>
          <w:rFonts w:ascii="Verdana" w:hAnsi="Verdana"/>
          <w:sz w:val="20"/>
          <w:szCs w:val="20"/>
        </w:rPr>
        <w:t xml:space="preserve"> niniejszym:</w:t>
      </w:r>
    </w:p>
    <w:p w14:paraId="422D2E07" w14:textId="77777777" w:rsidR="00D051A9" w:rsidRPr="00045915" w:rsidRDefault="00D051A9" w:rsidP="00045915">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5A4BA991"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23B51684" w14:textId="77777777" w:rsidR="00D051A9" w:rsidRPr="00045915" w:rsidRDefault="00D051A9" w:rsidP="00045915">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752D7C93"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915">
        <w:rPr>
          <w:rFonts w:ascii="Verdana" w:hAnsi="Verdana" w:cstheme="minorHAnsi"/>
          <w:b/>
          <w:sz w:val="20"/>
          <w:szCs w:val="20"/>
          <w:lang w:val="pl-PL"/>
        </w:rPr>
        <w:t>Pełnomocnikami Wykonawcy</w:t>
      </w:r>
      <w:r w:rsidRPr="00045915">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6D10FD33"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Zmiana przedstawicieli Stron wskazanych powyżej nie wymaga sporządzenia aneksu do Umowy, lecz jedynie pisemnego powiadomienia drugiej Strony.</w:t>
      </w:r>
    </w:p>
    <w:p w14:paraId="3FCE79A6"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Pełnomocnicy Zamawiającego i Wykonawcy odbywać będą spotkania w celu zapewnienia prawidłowej realizacji Umowy.</w:t>
      </w:r>
    </w:p>
    <w:p w14:paraId="6F1DB356"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zakresach określonych w pkt 1 i 2 Umowy kontrola Usług będzie sprawowana również przez:</w:t>
      </w:r>
    </w:p>
    <w:p w14:paraId="6175E8DF"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Służby techniczne Zamawiającego– w zakresie operacyjnym,</w:t>
      </w:r>
    </w:p>
    <w:p w14:paraId="03738BF5"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BHP, i służby ochrony środowiska Zamawiającego.</w:t>
      </w:r>
    </w:p>
    <w:p w14:paraId="02CCDA6C"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wskazane przez Zamawiającego – w zakresie ochrony przeciwpożarowej oraz ochrony osób i mienia.</w:t>
      </w:r>
    </w:p>
    <w:p w14:paraId="07E41F5B"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Zasadniczo Wykonawca powierza wykonania Umowy osobie trzeciej w zakresie wskazanym w Ofercie.</w:t>
      </w:r>
    </w:p>
    <w:p w14:paraId="5593896D"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180C013E"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F986C3C"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7D02EE"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w:t>
      </w:r>
      <w:r w:rsidR="005C307E" w:rsidRPr="00045915">
        <w:rPr>
          <w:rFonts w:ascii="Verdana" w:hAnsi="Verdana" w:cs="Arial"/>
          <w:sz w:val="20"/>
          <w:szCs w:val="20"/>
          <w:lang w:val="pl-PL"/>
        </w:rPr>
        <w:t>onawcom nie zwalnia Wykonawcy z </w:t>
      </w:r>
      <w:r w:rsidRPr="00045915">
        <w:rPr>
          <w:rFonts w:ascii="Verdana" w:hAnsi="Verdana" w:cs="Arial"/>
          <w:sz w:val="20"/>
          <w:szCs w:val="20"/>
          <w:lang w:val="pl-PL"/>
        </w:rPr>
        <w:t>odpowiedzialności za należyte wykonanie tego zamówienia.</w:t>
      </w:r>
    </w:p>
    <w:p w14:paraId="17E622BB" w14:textId="3057C3CB"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Lista Podwykonawcó</w:t>
      </w:r>
      <w:r w:rsidR="00ED4C20" w:rsidRPr="00045915">
        <w:rPr>
          <w:rFonts w:ascii="Verdana" w:hAnsi="Verdana" w:cs="Arial"/>
          <w:sz w:val="20"/>
          <w:szCs w:val="20"/>
          <w:lang w:val="pl-PL"/>
        </w:rPr>
        <w:t xml:space="preserve">w znajduje się </w:t>
      </w:r>
      <w:r w:rsidR="00ED4C20" w:rsidRPr="000829CE">
        <w:rPr>
          <w:rFonts w:ascii="Verdana" w:hAnsi="Verdana" w:cs="Arial"/>
          <w:sz w:val="20"/>
          <w:szCs w:val="20"/>
          <w:lang w:val="pl-PL"/>
          <w:rPrChange w:id="86" w:author="Kabata Daniel" w:date="2019-06-13T14:45:00Z">
            <w:rPr>
              <w:rFonts w:ascii="Verdana" w:hAnsi="Verdana" w:cs="Arial"/>
              <w:sz w:val="20"/>
              <w:szCs w:val="20"/>
              <w:highlight w:val="yellow"/>
              <w:lang w:val="pl-PL"/>
            </w:rPr>
          </w:rPrChange>
        </w:rPr>
        <w:t xml:space="preserve">w Załączniku nr </w:t>
      </w:r>
      <w:del w:id="87" w:author="Kabata Daniel" w:date="2019-06-13T14:45:00Z">
        <w:r w:rsidR="00ED4C20" w:rsidRPr="000829CE" w:rsidDel="000829CE">
          <w:rPr>
            <w:rFonts w:ascii="Verdana" w:hAnsi="Verdana" w:cs="Arial"/>
            <w:sz w:val="20"/>
            <w:szCs w:val="20"/>
            <w:lang w:val="pl-PL"/>
            <w:rPrChange w:id="88" w:author="Kabata Daniel" w:date="2019-06-13T14:45:00Z">
              <w:rPr>
                <w:rFonts w:ascii="Verdana" w:hAnsi="Verdana" w:cs="Arial"/>
                <w:sz w:val="20"/>
                <w:szCs w:val="20"/>
                <w:highlight w:val="yellow"/>
                <w:lang w:val="pl-PL"/>
              </w:rPr>
            </w:rPrChange>
          </w:rPr>
          <w:delText>5</w:delText>
        </w:r>
      </w:del>
      <w:ins w:id="89" w:author="Kabata Daniel" w:date="2019-06-13T14:45:00Z">
        <w:r w:rsidR="000829CE" w:rsidRPr="000829CE">
          <w:rPr>
            <w:rFonts w:ascii="Verdana" w:hAnsi="Verdana" w:cs="Arial"/>
            <w:sz w:val="20"/>
            <w:szCs w:val="20"/>
            <w:lang w:val="pl-PL"/>
            <w:rPrChange w:id="90" w:author="Kabata Daniel" w:date="2019-06-13T14:45:00Z">
              <w:rPr>
                <w:rFonts w:ascii="Verdana" w:hAnsi="Verdana" w:cs="Arial"/>
                <w:sz w:val="20"/>
                <w:szCs w:val="20"/>
                <w:highlight w:val="yellow"/>
                <w:lang w:val="pl-PL"/>
              </w:rPr>
            </w:rPrChange>
          </w:rPr>
          <w:t>10</w:t>
        </w:r>
      </w:ins>
      <w:r w:rsidRPr="000829CE">
        <w:rPr>
          <w:rFonts w:ascii="Verdana" w:hAnsi="Verdana" w:cs="Arial"/>
          <w:sz w:val="20"/>
          <w:szCs w:val="20"/>
          <w:lang w:val="pl-PL"/>
          <w:rPrChange w:id="91" w:author="Kabata Daniel" w:date="2019-06-13T14:45:00Z">
            <w:rPr>
              <w:rFonts w:ascii="Verdana" w:hAnsi="Verdana" w:cs="Arial"/>
              <w:sz w:val="20"/>
              <w:szCs w:val="20"/>
              <w:highlight w:val="yellow"/>
              <w:lang w:val="pl-PL"/>
            </w:rPr>
          </w:rPrChange>
        </w:rPr>
        <w:t xml:space="preserve"> do Umowy.</w:t>
      </w:r>
    </w:p>
    <w:p w14:paraId="72CF113C" w14:textId="77777777" w:rsidR="00237E14" w:rsidRPr="00045915" w:rsidRDefault="00237E14" w:rsidP="00045915">
      <w:pPr>
        <w:pStyle w:val="Tekstpodstawowy"/>
        <w:spacing w:after="0" w:line="300" w:lineRule="auto"/>
        <w:rPr>
          <w:rFonts w:ascii="Verdana" w:hAnsi="Verdana"/>
          <w:sz w:val="20"/>
          <w:szCs w:val="20"/>
          <w:lang w:eastAsia="en-US"/>
        </w:rPr>
      </w:pPr>
    </w:p>
    <w:p w14:paraId="0CD51892" w14:textId="77777777" w:rsidR="00D051A9" w:rsidRPr="00045915" w:rsidRDefault="00D051A9" w:rsidP="00045915">
      <w:pPr>
        <w:pStyle w:val="Nagwek1"/>
        <w:spacing w:before="0" w:after="0" w:line="300" w:lineRule="auto"/>
        <w:rPr>
          <w:rFonts w:ascii="Verdana" w:hAnsi="Verdana" w:cstheme="minorHAnsi"/>
          <w:sz w:val="20"/>
          <w:szCs w:val="20"/>
        </w:rPr>
      </w:pPr>
      <w:bookmarkStart w:id="92" w:name="_OGÓLNE_WARUNKI_ZAKUPU"/>
      <w:bookmarkEnd w:id="92"/>
      <w:r w:rsidRPr="00045915">
        <w:rPr>
          <w:rFonts w:ascii="Verdana" w:hAnsi="Verdana" w:cstheme="minorHAnsi"/>
          <w:sz w:val="20"/>
          <w:szCs w:val="20"/>
        </w:rPr>
        <w:t>ZOBOWIĄZANIA STRON</w:t>
      </w:r>
    </w:p>
    <w:p w14:paraId="61820530" w14:textId="77777777" w:rsidR="00932B1D" w:rsidRPr="00097EE4" w:rsidRDefault="00932B1D" w:rsidP="00932B1D">
      <w:pPr>
        <w:pStyle w:val="Nagwek2"/>
        <w:spacing w:before="0" w:after="0" w:line="300" w:lineRule="auto"/>
        <w:rPr>
          <w:rFonts w:ascii="Verdana" w:hAnsi="Verdana" w:cs="Arial"/>
          <w:sz w:val="20"/>
          <w:szCs w:val="20"/>
          <w:lang w:val="pl-PL"/>
        </w:rPr>
      </w:pPr>
      <w:r w:rsidRPr="00097EE4">
        <w:rPr>
          <w:rFonts w:ascii="Verdana" w:hAnsi="Verdana" w:cs="Arial"/>
          <w:sz w:val="20"/>
          <w:szCs w:val="20"/>
          <w:lang w:val="pl-PL"/>
        </w:rPr>
        <w:t xml:space="preserve">Obowiązki Wykonawcy </w:t>
      </w:r>
    </w:p>
    <w:p w14:paraId="540DFE68" w14:textId="7F9C844B" w:rsidR="00932B1D" w:rsidRPr="00B80487" w:rsidRDefault="00932B1D" w:rsidP="00932B1D">
      <w:pPr>
        <w:pStyle w:val="Nagwek3"/>
        <w:rPr>
          <w:rFonts w:ascii="Verdana" w:hAnsi="Verdana"/>
          <w:sz w:val="20"/>
          <w:szCs w:val="20"/>
          <w:lang w:val="pl-PL"/>
        </w:rPr>
      </w:pPr>
      <w:r w:rsidRPr="00B80487">
        <w:rPr>
          <w:rFonts w:ascii="Verdana" w:hAnsi="Verdana"/>
          <w:sz w:val="20"/>
          <w:szCs w:val="20"/>
          <w:lang w:val="pl-PL"/>
        </w:rPr>
        <w:t>Prace będące przedmiotem Umowy będą prowadzone zgodnie z obowiązującymi przepisami, uzgodnionymi harmonogramami l</w:t>
      </w:r>
      <w:r w:rsidR="00712913">
        <w:rPr>
          <w:rFonts w:ascii="Verdana" w:hAnsi="Verdana"/>
          <w:sz w:val="20"/>
          <w:szCs w:val="20"/>
          <w:lang w:val="pl-PL"/>
        </w:rPr>
        <w:t>ub terminami oraz zaleceniami i </w:t>
      </w:r>
      <w:r w:rsidRPr="00B80487">
        <w:rPr>
          <w:rFonts w:ascii="Verdana" w:hAnsi="Verdana"/>
          <w:sz w:val="20"/>
          <w:szCs w:val="20"/>
          <w:lang w:val="pl-PL"/>
        </w:rPr>
        <w:t xml:space="preserve">wytycznymi Zamawiającego. </w:t>
      </w:r>
    </w:p>
    <w:p w14:paraId="37E5B698"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Wyłoniony w postępowaniu wykonawca jest zobowiązany do:</w:t>
      </w:r>
    </w:p>
    <w:p w14:paraId="029AC4C2"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przeszkolenia swoich pracowników w zakresie bhp, ppoż. i wewnętrznych przepisów obowiązujących u Zamawiającego (przy współudziale służb Zamawiającego),</w:t>
      </w:r>
    </w:p>
    <w:p w14:paraId="067AEA4C"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347B1258"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stosowania się do przepisów, instrukcji i zarządzeń wewnętrznych obowiązujących na terenie Zamawiającego,</w:t>
      </w:r>
    </w:p>
    <w:p w14:paraId="707B954B"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opracowania instrukcji bezpiecznej pracy Wykonawcy dostosowanej do instrukcji bezpiecznej pracy obowiązującej u Zamawiającego,</w:t>
      </w:r>
    </w:p>
    <w:p w14:paraId="501B5F4F"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prowadzenia prac zgodnie z instrukcją organizacji bezpiecznej pracy obowiązującą u Zamawiającego.</w:t>
      </w:r>
    </w:p>
    <w:p w14:paraId="45244213"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lastRenderedPageBreak/>
        <w:t>wykonywania przedmiotu umowy zgodnie z obowiązującymi instrukcjami eksploatacji, dokumentacją techniczną, przepisami i normami bhp oraz ochrony środowiska,</w:t>
      </w:r>
    </w:p>
    <w:p w14:paraId="1B07ADB8"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0A02504"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używania do wykonania prac materiałów nie zawierających włókien ceramicznych ogniotrwałych RCF,</w:t>
      </w:r>
    </w:p>
    <w:p w14:paraId="6AB8D4A1"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wyznaczenia Przedstawicieli Wykonawcy upoważnionych do dokonywania uzgodnień z Przedstawicielem Zamawiającego w okresie realizacji Prac.</w:t>
      </w:r>
    </w:p>
    <w:p w14:paraId="4FC21DF2"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6503B79C" w14:textId="47299C56"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 xml:space="preserve">informowania o wypadkach przy pracy i zdarzeniach potencjalnie wypadkowych i pisemnego informowania </w:t>
      </w:r>
      <w:r w:rsidR="00712913">
        <w:rPr>
          <w:rFonts w:ascii="Verdana" w:hAnsi="Verdana"/>
          <w:sz w:val="20"/>
          <w:szCs w:val="20"/>
          <w:lang w:val="pl-PL"/>
        </w:rPr>
        <w:t>Przedstawiciela Zamawiającego o </w:t>
      </w:r>
      <w:r w:rsidRPr="00B80487">
        <w:rPr>
          <w:rFonts w:ascii="Verdana" w:hAnsi="Verdana"/>
          <w:sz w:val="20"/>
          <w:szCs w:val="20"/>
          <w:lang w:val="pl-PL"/>
        </w:rPr>
        <w:t>wnoszonych zagrożeniach na teren Zamawiającego.</w:t>
      </w:r>
    </w:p>
    <w:p w14:paraId="5AA7CEAF" w14:textId="77777777" w:rsidR="00932B1D" w:rsidRPr="00B80487" w:rsidRDefault="00932B1D" w:rsidP="00932B1D">
      <w:pPr>
        <w:pStyle w:val="Nagwek3"/>
        <w:numPr>
          <w:ilvl w:val="3"/>
          <w:numId w:val="8"/>
        </w:numPr>
        <w:rPr>
          <w:rFonts w:ascii="Verdana" w:hAnsi="Verdana"/>
          <w:sz w:val="20"/>
          <w:szCs w:val="20"/>
          <w:lang w:val="pl-PL"/>
        </w:rPr>
      </w:pPr>
      <w:r w:rsidRPr="00B80487">
        <w:rPr>
          <w:rFonts w:ascii="Verdana" w:hAnsi="Verdana"/>
          <w:sz w:val="20"/>
          <w:szCs w:val="20"/>
          <w:lang w:val="pl-PL"/>
        </w:rPr>
        <w:t>poddawania się na wniosek Zamawiającego audytom sprawdzającym stan bhp, ochrony środowiska oraz w innym zakresie wymaganym przez Zamawiającego.</w:t>
      </w:r>
    </w:p>
    <w:p w14:paraId="72B108CE"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0CABC2FF"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3" w:history="1">
        <w:r w:rsidRPr="00097EE4">
          <w:rPr>
            <w:rFonts w:ascii="Verdana" w:hAnsi="Verdana"/>
            <w:sz w:val="20"/>
            <w:szCs w:val="20"/>
            <w:lang w:val="pl-PL"/>
          </w:rPr>
          <w:t>https://www.enea.pl/pl/grupaenea/o-grupie/spolki-grupy-enea/polaniec/</w:t>
        </w:r>
      </w:hyperlink>
      <w:r w:rsidRPr="00097EE4">
        <w:rPr>
          <w:rFonts w:ascii="Verdana" w:hAnsi="Verdana"/>
          <w:sz w:val="20"/>
          <w:szCs w:val="20"/>
          <w:lang w:val="pl-PL"/>
        </w:rPr>
        <w:t xml:space="preserve"> zamówienia/dokumenty.</w:t>
      </w:r>
    </w:p>
    <w:p w14:paraId="3464635D"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0A44BF81" w14:textId="3F6F11E6"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Wykonawca zobowiązany będzie do prowadzeni</w:t>
      </w:r>
      <w:r w:rsidR="00712913">
        <w:rPr>
          <w:rFonts w:ascii="Verdana" w:hAnsi="Verdana"/>
          <w:sz w:val="20"/>
          <w:szCs w:val="20"/>
          <w:lang w:val="pl-PL"/>
        </w:rPr>
        <w:t>a dokumentacji rozliczeniowej z </w:t>
      </w:r>
      <w:r w:rsidRPr="00097EE4">
        <w:rPr>
          <w:rFonts w:ascii="Verdana" w:hAnsi="Verdana"/>
          <w:sz w:val="20"/>
          <w:szCs w:val="20"/>
          <w:lang w:val="pl-PL"/>
        </w:rPr>
        <w:t>zakresu gospodarki odpadami i przekazywania jej Przedstawicielowi Zamawiającego po zakończonych okresach rozliczeniowych w terminach ustalonych z Zamawiającym lub na wniosek Zamawiającego.</w:t>
      </w:r>
    </w:p>
    <w:p w14:paraId="0A736DBE"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Wykonawca jest zobowiązany do zapewnienia zaplecza warsztatowego nieodzownego do wykonania przedmiotu zamówienia.</w:t>
      </w:r>
    </w:p>
    <w:p w14:paraId="0945B624"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lastRenderedPageBreak/>
        <w:t>Wykonawca zobowiązany będzie do niezwłocznego informowania Zamawiającego o powstaniu sytuacji awaryjnej, która uniemożliwia prawidłowe wykonywanie przedmiotu Umowy.</w:t>
      </w:r>
    </w:p>
    <w:p w14:paraId="52694BAF"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C8952CA" w14:textId="77777777" w:rsidR="00932B1D" w:rsidRPr="00097EE4" w:rsidRDefault="00932B1D" w:rsidP="00932B1D">
      <w:pPr>
        <w:pStyle w:val="Nagwek3"/>
        <w:rPr>
          <w:rFonts w:ascii="Verdana" w:hAnsi="Verdana"/>
          <w:sz w:val="20"/>
          <w:szCs w:val="20"/>
          <w:lang w:val="pl-PL"/>
        </w:rPr>
      </w:pPr>
      <w:r w:rsidRPr="00097EE4">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5F4958D" w14:textId="2D453FE5" w:rsidR="00932B1D" w:rsidRPr="00097EE4" w:rsidRDefault="00932B1D" w:rsidP="00097EE4">
      <w:pPr>
        <w:pStyle w:val="Nagwek3"/>
        <w:rPr>
          <w:rFonts w:ascii="Verdana" w:hAnsi="Verdana"/>
          <w:sz w:val="20"/>
          <w:szCs w:val="20"/>
          <w:lang w:val="pl-PL"/>
        </w:rPr>
      </w:pPr>
      <w:r w:rsidRPr="00097EE4">
        <w:rPr>
          <w:rFonts w:ascii="Verdana" w:hAnsi="Verdana"/>
          <w:sz w:val="20"/>
          <w:szCs w:val="20"/>
          <w:lang w:val="pl-PL"/>
        </w:rPr>
        <w:t>Wykonawca będzie uczestniczył w spotkaniach organizowanych przez Zmawiającego  dotyczących realizacji, koordynacji i współpracy w zakresie realizacji Przedmiotu Umowy.</w:t>
      </w:r>
    </w:p>
    <w:p w14:paraId="731A38AE" w14:textId="77777777" w:rsidR="00932B1D" w:rsidRPr="00097EE4" w:rsidRDefault="00932B1D" w:rsidP="00932B1D">
      <w:pPr>
        <w:pStyle w:val="Nagwek2"/>
        <w:spacing w:before="0" w:after="0" w:line="300" w:lineRule="auto"/>
        <w:rPr>
          <w:rFonts w:ascii="Verdana" w:hAnsi="Verdana" w:cs="Arial"/>
          <w:sz w:val="20"/>
          <w:szCs w:val="20"/>
          <w:lang w:val="pl-PL"/>
        </w:rPr>
      </w:pPr>
      <w:r w:rsidRPr="00097EE4">
        <w:rPr>
          <w:rFonts w:ascii="Verdana" w:hAnsi="Verdana" w:cs="Arial"/>
          <w:sz w:val="20"/>
          <w:szCs w:val="20"/>
          <w:lang w:val="pl-PL"/>
        </w:rPr>
        <w:t>Obowiązki Zamawiającego</w:t>
      </w:r>
    </w:p>
    <w:p w14:paraId="4FFD7215" w14:textId="77777777" w:rsidR="00932B1D" w:rsidRPr="00097EE4" w:rsidRDefault="00932B1D" w:rsidP="00097EE4">
      <w:pPr>
        <w:pStyle w:val="Nagwek3"/>
        <w:rPr>
          <w:rFonts w:ascii="Verdana" w:hAnsi="Verdana"/>
          <w:sz w:val="20"/>
          <w:szCs w:val="20"/>
          <w:lang w:val="pl-PL"/>
        </w:rPr>
      </w:pPr>
      <w:r w:rsidRPr="00097EE4">
        <w:rPr>
          <w:rFonts w:ascii="Verdana" w:hAnsi="Verdana"/>
          <w:sz w:val="20"/>
          <w:szCs w:val="20"/>
          <w:lang w:val="pl-PL"/>
        </w:rPr>
        <w:t>Zamawiający w celu wykonania przedmiotu Umowy zapewni Wykonawcy dostęp do Urządzeń w sposób umożliwiający terminowe, prawidłowe i bezpieczne prowadzenie Prac.</w:t>
      </w:r>
    </w:p>
    <w:p w14:paraId="490E67AB" w14:textId="77777777" w:rsidR="00932B1D" w:rsidRPr="00097EE4" w:rsidRDefault="00932B1D" w:rsidP="00097EE4">
      <w:pPr>
        <w:pStyle w:val="Nagwek3"/>
        <w:rPr>
          <w:rFonts w:ascii="Verdana" w:hAnsi="Verdana"/>
          <w:sz w:val="20"/>
          <w:szCs w:val="20"/>
          <w:lang w:val="pl-PL"/>
        </w:rPr>
      </w:pPr>
      <w:r w:rsidRPr="00097EE4">
        <w:rPr>
          <w:rFonts w:ascii="Verdana" w:eastAsia="Calibri" w:hAnsi="Verdana"/>
          <w:sz w:val="20"/>
          <w:szCs w:val="20"/>
        </w:rPr>
        <w:t xml:space="preserve">Zamawiający </w:t>
      </w:r>
      <w:proofErr w:type="spellStart"/>
      <w:r w:rsidRPr="00097EE4">
        <w:rPr>
          <w:rFonts w:ascii="Verdana" w:eastAsia="Calibri" w:hAnsi="Verdana"/>
          <w:sz w:val="20"/>
          <w:szCs w:val="20"/>
        </w:rPr>
        <w:t>zobowiązuje</w:t>
      </w:r>
      <w:proofErr w:type="spellEnd"/>
      <w:r w:rsidRPr="00097EE4">
        <w:rPr>
          <w:rFonts w:ascii="Verdana" w:eastAsia="Calibri" w:hAnsi="Verdana"/>
          <w:sz w:val="20"/>
          <w:szCs w:val="20"/>
        </w:rPr>
        <w:t xml:space="preserve"> </w:t>
      </w:r>
      <w:proofErr w:type="spellStart"/>
      <w:r w:rsidRPr="00097EE4">
        <w:rPr>
          <w:rFonts w:ascii="Verdana" w:eastAsia="Calibri" w:hAnsi="Verdana"/>
          <w:sz w:val="20"/>
          <w:szCs w:val="20"/>
        </w:rPr>
        <w:t>się</w:t>
      </w:r>
      <w:proofErr w:type="spellEnd"/>
      <w:r w:rsidRPr="00097EE4">
        <w:rPr>
          <w:rFonts w:ascii="Verdana" w:eastAsia="Calibri" w:hAnsi="Verdana"/>
          <w:sz w:val="20"/>
          <w:szCs w:val="20"/>
        </w:rPr>
        <w:t xml:space="preserve"> do:</w:t>
      </w:r>
    </w:p>
    <w:p w14:paraId="48ABF55F"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zapewnienia realizacji przedmiotu Umowy, zgodnie z Instrukcją Organizacji Bezpiecznej Pracy Zamawiającego,</w:t>
      </w:r>
    </w:p>
    <w:p w14:paraId="07F106B8" w14:textId="7DA95F25"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wskazania osób upoważnionych do doko</w:t>
      </w:r>
      <w:r w:rsidR="00712913">
        <w:rPr>
          <w:rFonts w:ascii="Verdana" w:eastAsia="Calibri" w:hAnsi="Verdana"/>
          <w:sz w:val="20"/>
          <w:szCs w:val="20"/>
          <w:lang w:val="pl-PL"/>
        </w:rPr>
        <w:t>nywania uzgodnień z Wykonawcą w </w:t>
      </w:r>
      <w:r w:rsidRPr="00B80487">
        <w:rPr>
          <w:rFonts w:ascii="Verdana" w:eastAsia="Calibri" w:hAnsi="Verdana"/>
          <w:sz w:val="20"/>
          <w:szCs w:val="20"/>
          <w:lang w:val="pl-PL"/>
        </w:rPr>
        <w:t>okresie realizacji przedmiotu Umowy,</w:t>
      </w:r>
    </w:p>
    <w:p w14:paraId="449B8614"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uzgadniania proponowanych rozwiązań technicznych dotyczących zakresu Umowy,</w:t>
      </w:r>
    </w:p>
    <w:p w14:paraId="1D7380D0" w14:textId="476C0412"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zapewnienia obsługi dźwigów towarowo</w:t>
      </w:r>
      <w:r w:rsidR="00712913">
        <w:rPr>
          <w:rFonts w:ascii="Verdana" w:eastAsia="Calibri" w:hAnsi="Verdana"/>
          <w:sz w:val="20"/>
          <w:szCs w:val="20"/>
          <w:lang w:val="pl-PL"/>
        </w:rPr>
        <w:t>-osobowych oraz suwnic Q/20/5 T </w:t>
      </w:r>
      <w:r w:rsidRPr="00B80487">
        <w:rPr>
          <w:rFonts w:ascii="Verdana" w:eastAsia="Calibri" w:hAnsi="Verdana"/>
          <w:sz w:val="20"/>
          <w:szCs w:val="20"/>
          <w:lang w:val="pl-PL"/>
        </w:rPr>
        <w:t xml:space="preserve">100 ton na hali turbin (maszynownia) w dni robocze na I oraz II zmianie roboczej (w godzinach od 6:00 do 22:00), </w:t>
      </w:r>
    </w:p>
    <w:p w14:paraId="73217357"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umożliwienia obsługi urządzeń dźwigowych przez Wykonawcę po przedstawieniu właściwych uprawnień i uzyskaniu zezwolenia Zamawiającego,</w:t>
      </w:r>
    </w:p>
    <w:p w14:paraId="6552D141"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532A62C"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731DAD9D" w14:textId="77777777" w:rsidR="00932B1D" w:rsidRPr="00B80487" w:rsidRDefault="00932B1D" w:rsidP="00097EE4">
      <w:pPr>
        <w:pStyle w:val="Nagwek3"/>
        <w:numPr>
          <w:ilvl w:val="3"/>
          <w:numId w:val="8"/>
        </w:numPr>
        <w:rPr>
          <w:rFonts w:ascii="Verdana" w:eastAsia="Calibri" w:hAnsi="Verdana"/>
          <w:sz w:val="20"/>
          <w:szCs w:val="20"/>
          <w:lang w:val="pl-PL"/>
        </w:rPr>
      </w:pPr>
      <w:r w:rsidRPr="00B80487">
        <w:rPr>
          <w:rFonts w:ascii="Verdana" w:eastAsia="Calibri" w:hAnsi="Verdana"/>
          <w:sz w:val="20"/>
          <w:szCs w:val="20"/>
          <w:lang w:val="pl-PL"/>
        </w:rPr>
        <w:lastRenderedPageBreak/>
        <w:t>umożliwienia Wykonawcy uczestniczenia w spotkaniach operacyjnych (narady produkcyjne) i roboczych organizowanych codziennie lub okresowo w celu omówienia bieżących oraz planowanych spraw ruchowo-remontowych.</w:t>
      </w:r>
    </w:p>
    <w:p w14:paraId="3D30EBF1" w14:textId="77777777" w:rsidR="00560420" w:rsidRPr="00045915" w:rsidRDefault="00560420" w:rsidP="00045915">
      <w:pPr>
        <w:pStyle w:val="Nagwek2"/>
        <w:spacing w:before="0" w:after="0" w:line="300" w:lineRule="auto"/>
        <w:rPr>
          <w:rFonts w:ascii="Verdana" w:hAnsi="Verdana"/>
          <w:sz w:val="20"/>
          <w:szCs w:val="20"/>
        </w:rPr>
      </w:pPr>
      <w:proofErr w:type="spellStart"/>
      <w:r w:rsidRPr="00045915">
        <w:rPr>
          <w:rFonts w:ascii="Verdana" w:hAnsi="Verdana"/>
          <w:sz w:val="20"/>
          <w:szCs w:val="20"/>
        </w:rPr>
        <w:t>Zobowiązania</w:t>
      </w:r>
      <w:proofErr w:type="spellEnd"/>
      <w:r w:rsidRPr="00045915">
        <w:rPr>
          <w:rFonts w:ascii="Verdana" w:hAnsi="Verdana"/>
          <w:sz w:val="20"/>
          <w:szCs w:val="20"/>
        </w:rPr>
        <w:t xml:space="preserve"> </w:t>
      </w:r>
      <w:proofErr w:type="spellStart"/>
      <w:r w:rsidRPr="00045915">
        <w:rPr>
          <w:rFonts w:ascii="Verdana" w:hAnsi="Verdana"/>
          <w:sz w:val="20"/>
          <w:szCs w:val="20"/>
        </w:rPr>
        <w:t>obu</w:t>
      </w:r>
      <w:proofErr w:type="spellEnd"/>
      <w:r w:rsidRPr="00045915">
        <w:rPr>
          <w:rFonts w:ascii="Verdana" w:hAnsi="Verdana"/>
          <w:sz w:val="20"/>
          <w:szCs w:val="20"/>
        </w:rPr>
        <w:t xml:space="preserve"> </w:t>
      </w:r>
      <w:proofErr w:type="spellStart"/>
      <w:r w:rsidRPr="00045915">
        <w:rPr>
          <w:rFonts w:ascii="Verdana" w:hAnsi="Verdana"/>
          <w:sz w:val="20"/>
          <w:szCs w:val="20"/>
        </w:rPr>
        <w:t>Stron</w:t>
      </w:r>
      <w:proofErr w:type="spellEnd"/>
      <w:r w:rsidRPr="00045915">
        <w:rPr>
          <w:rFonts w:ascii="Verdana" w:hAnsi="Verdana"/>
          <w:sz w:val="20"/>
          <w:szCs w:val="20"/>
        </w:rPr>
        <w:t>:</w:t>
      </w:r>
    </w:p>
    <w:p w14:paraId="18D85D49" w14:textId="77777777" w:rsidR="00560420" w:rsidRPr="00045915" w:rsidRDefault="00560420"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Z zastrzeżeniem Ustawy, wszelkie informacje uzyskane przez Strony w związku </w:t>
      </w:r>
      <w:r w:rsidRPr="00045915">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r w:rsidR="00E722CE" w:rsidRPr="00045915">
        <w:rPr>
          <w:rFonts w:ascii="Verdana" w:hAnsi="Verdana"/>
          <w:sz w:val="20"/>
          <w:szCs w:val="20"/>
          <w:lang w:val="pl-PL"/>
        </w:rPr>
        <w:t xml:space="preserve"> Wykonawca ma prawo udostępniać (</w:t>
      </w:r>
      <w:r w:rsidR="00E722CE" w:rsidRPr="00045915">
        <w:rPr>
          <w:rFonts w:ascii="Verdana" w:hAnsi="Verdana"/>
          <w:b/>
          <w:sz w:val="20"/>
          <w:szCs w:val="20"/>
          <w:lang w:val="pl-PL"/>
        </w:rPr>
        <w:t>pod warunkiem, że przekazywanie informacji</w:t>
      </w:r>
      <w:r w:rsidR="00E722CE" w:rsidRPr="00045915">
        <w:rPr>
          <w:rFonts w:ascii="Verdana" w:hAnsi="Verdana"/>
          <w:sz w:val="20"/>
          <w:szCs w:val="20"/>
          <w:lang w:val="pl-PL"/>
        </w:rPr>
        <w:t xml:space="preserve"> </w:t>
      </w:r>
      <w:r w:rsidR="00E722CE" w:rsidRPr="00045915">
        <w:rPr>
          <w:rFonts w:ascii="Verdana" w:hAnsi="Verdana"/>
          <w:b/>
          <w:sz w:val="20"/>
          <w:szCs w:val="20"/>
          <w:lang w:val="pl-PL"/>
        </w:rPr>
        <w:t>będzie zgodne z zapisami Umowy</w:t>
      </w:r>
      <w:r w:rsidR="00E722CE" w:rsidRPr="0004591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3F7F801A" w14:textId="77777777" w:rsidR="00560420" w:rsidRPr="00045915" w:rsidRDefault="00560420"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19624355" w14:textId="77777777" w:rsidR="00B17CAC" w:rsidRPr="00045915" w:rsidRDefault="00B17CAC" w:rsidP="00045915">
      <w:pPr>
        <w:pStyle w:val="Tekstpodstawowy"/>
        <w:spacing w:after="0" w:line="300" w:lineRule="auto"/>
        <w:rPr>
          <w:rFonts w:ascii="Verdana" w:hAnsi="Verdana"/>
          <w:sz w:val="20"/>
          <w:szCs w:val="20"/>
          <w:lang w:eastAsia="en-US"/>
        </w:rPr>
      </w:pPr>
    </w:p>
    <w:p w14:paraId="69BDDE35" w14:textId="77777777" w:rsidR="00D051A9" w:rsidRPr="00045915" w:rsidRDefault="00D051A9" w:rsidP="00045915">
      <w:pPr>
        <w:pStyle w:val="Nagwek1"/>
        <w:spacing w:before="0" w:after="0" w:line="300" w:lineRule="auto"/>
        <w:rPr>
          <w:rFonts w:ascii="Verdana" w:hAnsi="Verdana" w:cstheme="minorHAnsi"/>
          <w:sz w:val="20"/>
          <w:szCs w:val="20"/>
        </w:rPr>
      </w:pPr>
      <w:r w:rsidRPr="00045915">
        <w:rPr>
          <w:rFonts w:ascii="Verdana" w:hAnsi="Verdana" w:cstheme="minorHAnsi"/>
          <w:bCs w:val="0"/>
          <w:sz w:val="20"/>
          <w:szCs w:val="20"/>
        </w:rPr>
        <w:t xml:space="preserve">Zmiany treści Umowy  </w:t>
      </w:r>
    </w:p>
    <w:p w14:paraId="34027849" w14:textId="77777777" w:rsidR="00040D6A" w:rsidRPr="00045915" w:rsidRDefault="00040D6A" w:rsidP="00045915">
      <w:pPr>
        <w:pStyle w:val="Nagwek2"/>
        <w:numPr>
          <w:ilvl w:val="1"/>
          <w:numId w:val="12"/>
        </w:numPr>
        <w:spacing w:before="0" w:after="0" w:line="300" w:lineRule="auto"/>
        <w:rPr>
          <w:rFonts w:ascii="Verdana" w:hAnsi="Verdana"/>
          <w:b/>
          <w:sz w:val="20"/>
          <w:szCs w:val="20"/>
          <w:lang w:val="pl-PL"/>
        </w:rPr>
      </w:pPr>
      <w:r w:rsidRPr="00045915">
        <w:rPr>
          <w:rFonts w:ascii="Verdana" w:hAnsi="Verdana"/>
          <w:sz w:val="20"/>
          <w:szCs w:val="20"/>
          <w:lang w:val="pl-PL"/>
        </w:rPr>
        <w:t>Wszelkie zmiany i uzupełnienia treści Umowy wymagają formy pisemnej, pod rygorem nieważności, w postaci aneksu do Umowy.</w:t>
      </w:r>
    </w:p>
    <w:p w14:paraId="5DCD6AF9" w14:textId="395DB889" w:rsidR="00040D6A" w:rsidRPr="00045915" w:rsidRDefault="00040D6A"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Poza przypadkami określonymi w art. 144 ust. 1 – 1e Ustawy, Zamawiający przewiduje możliwość dokonania zmian w Umowie w stosunku do treści oferty (dalej „</w:t>
      </w:r>
      <w:r w:rsidRPr="00045915">
        <w:rPr>
          <w:rFonts w:ascii="Verdana" w:hAnsi="Verdana"/>
          <w:b/>
          <w:sz w:val="20"/>
          <w:szCs w:val="20"/>
          <w:lang w:val="pl-PL"/>
        </w:rPr>
        <w:t>Oferta</w:t>
      </w:r>
      <w:r w:rsidRPr="00045915">
        <w:rPr>
          <w:rFonts w:ascii="Verdana" w:hAnsi="Verdana"/>
          <w:sz w:val="20"/>
          <w:szCs w:val="20"/>
          <w:lang w:val="pl-PL"/>
        </w:rPr>
        <w:t>”) Wykonawcy złożonej w postępowaniu,</w:t>
      </w:r>
      <w:r w:rsidR="00712913">
        <w:rPr>
          <w:rFonts w:ascii="Verdana" w:hAnsi="Verdana"/>
          <w:sz w:val="20"/>
          <w:szCs w:val="20"/>
          <w:lang w:val="pl-PL"/>
        </w:rPr>
        <w:t xml:space="preserve"> na warunkach, o których mowa w </w:t>
      </w:r>
      <w:r w:rsidRPr="00045915">
        <w:rPr>
          <w:rFonts w:ascii="Verdana" w:hAnsi="Verdana"/>
          <w:sz w:val="20"/>
          <w:szCs w:val="20"/>
          <w:lang w:val="pl-PL"/>
        </w:rPr>
        <w:t>niniejszym rozdziale. Wystąpienie którejkolwie</w:t>
      </w:r>
      <w:r w:rsidR="00712913">
        <w:rPr>
          <w:rFonts w:ascii="Verdana" w:hAnsi="Verdana"/>
          <w:sz w:val="20"/>
          <w:szCs w:val="20"/>
          <w:lang w:val="pl-PL"/>
        </w:rPr>
        <w:t>k z okoliczności wymienionych w </w:t>
      </w:r>
      <w:r w:rsidRPr="00045915">
        <w:rPr>
          <w:rFonts w:ascii="Verdana" w:hAnsi="Verdana"/>
          <w:sz w:val="20"/>
          <w:szCs w:val="20"/>
          <w:lang w:val="pl-PL"/>
        </w:rPr>
        <w:t>niniejszym rozdziale nie będzie stanowiło zobowiązania Stron do wprowadzenia zmiany.</w:t>
      </w:r>
    </w:p>
    <w:p w14:paraId="2C8DC639" w14:textId="77777777" w:rsidR="00040D6A" w:rsidRPr="00045915" w:rsidRDefault="00040D6A" w:rsidP="00045915">
      <w:pPr>
        <w:pStyle w:val="Nagwek2"/>
        <w:numPr>
          <w:ilvl w:val="1"/>
          <w:numId w:val="12"/>
        </w:numPr>
        <w:spacing w:before="0" w:after="0" w:line="300" w:lineRule="auto"/>
        <w:rPr>
          <w:rFonts w:ascii="Verdana" w:hAnsi="Verdana"/>
          <w:b/>
          <w:bCs w:val="0"/>
          <w:sz w:val="20"/>
          <w:szCs w:val="20"/>
          <w:lang w:val="pl-PL"/>
        </w:rPr>
      </w:pPr>
      <w:r w:rsidRPr="00045915">
        <w:rPr>
          <w:rFonts w:ascii="Verdana" w:hAnsi="Verdana"/>
          <w:sz w:val="20"/>
          <w:szCs w:val="20"/>
          <w:lang w:val="pl-PL"/>
        </w:rPr>
        <w:t>Zamawiający dopuszcza możliwość zmiany Umowy w następującym zakresie:</w:t>
      </w:r>
    </w:p>
    <w:p w14:paraId="55FA4489"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terminu wykonania Umowy w przypadku wystąpienia siły wyższej lub działań/zaniechań Zamawiającego;</w:t>
      </w:r>
    </w:p>
    <w:p w14:paraId="7D240EB6"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B555F3D"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sposobu wykonania Umowy uzasadniona sytuacją finansową Zamawiającego lub warunkami organizacyjnymi leżącymi po stronie Zamawiającego;</w:t>
      </w:r>
    </w:p>
    <w:p w14:paraId="4533A291"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8F074CE"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lastRenderedPageBreak/>
        <w:t>konieczność zrealizowania Umowy przy zastosowaniu innych rozwiązań technicznych lub materiałowych ze względu na zmiany obowiązującego prawa;</w:t>
      </w:r>
    </w:p>
    <w:p w14:paraId="6BBE04C2" w14:textId="6F907666" w:rsidR="00F606AB" w:rsidRPr="00F21399" w:rsidRDefault="00040D6A" w:rsidP="00045915">
      <w:pPr>
        <w:pStyle w:val="Nagwek3"/>
        <w:numPr>
          <w:ilvl w:val="2"/>
          <w:numId w:val="12"/>
        </w:numPr>
        <w:spacing w:before="0" w:after="0" w:line="300" w:lineRule="auto"/>
        <w:rPr>
          <w:rFonts w:ascii="Verdana" w:hAnsi="Verdana"/>
          <w:b/>
          <w:bCs/>
          <w:sz w:val="20"/>
          <w:szCs w:val="20"/>
          <w:lang w:val="pl-PL"/>
        </w:rPr>
      </w:pPr>
      <w:r w:rsidRPr="00F21399">
        <w:rPr>
          <w:rFonts w:ascii="Verdana" w:hAnsi="Verdana"/>
          <w:sz w:val="20"/>
          <w:szCs w:val="20"/>
          <w:lang w:val="pl-PL"/>
        </w:rPr>
        <w:t>zmiany w wymaganych parametrach produktu w związku z pojawiającymi się rozwojowymi zmianami techniczno-technologicznymi, wynikami prowa</w:t>
      </w:r>
      <w:r w:rsidR="00712913">
        <w:rPr>
          <w:rFonts w:ascii="Verdana" w:hAnsi="Verdana"/>
          <w:sz w:val="20"/>
          <w:szCs w:val="20"/>
          <w:lang w:val="pl-PL"/>
        </w:rPr>
        <w:t>dzonych badań i </w:t>
      </w:r>
      <w:r w:rsidRPr="00F21399">
        <w:rPr>
          <w:rFonts w:ascii="Verdana" w:hAnsi="Verdana"/>
          <w:sz w:val="20"/>
          <w:szCs w:val="20"/>
          <w:lang w:val="pl-PL"/>
        </w:rPr>
        <w:t>analiz lub doświadczeniami eksploatacyjnymi Zamawiającego</w:t>
      </w:r>
      <w:r w:rsidR="00F606AB" w:rsidRPr="00F21399">
        <w:rPr>
          <w:rFonts w:ascii="Verdana" w:hAnsi="Verdana"/>
          <w:sz w:val="20"/>
          <w:szCs w:val="20"/>
          <w:lang w:val="pl-PL"/>
        </w:rPr>
        <w:t>;</w:t>
      </w:r>
    </w:p>
    <w:p w14:paraId="73C98554" w14:textId="77777777" w:rsidR="00040D6A" w:rsidRPr="00F21399" w:rsidRDefault="00F606AB" w:rsidP="00045915">
      <w:pPr>
        <w:pStyle w:val="Nagwek3"/>
        <w:spacing w:before="0" w:after="0" w:line="300" w:lineRule="auto"/>
        <w:rPr>
          <w:rFonts w:ascii="Verdana" w:hAnsi="Verdana"/>
          <w:b/>
          <w:bCs/>
          <w:sz w:val="20"/>
          <w:szCs w:val="20"/>
          <w:lang w:val="pl-PL"/>
        </w:rPr>
      </w:pPr>
      <w:r w:rsidRPr="00F21399">
        <w:rPr>
          <w:rFonts w:ascii="Verdana" w:hAnsi="Verdana"/>
          <w:sz w:val="20"/>
          <w:szCs w:val="20"/>
          <w:lang w:val="pl-PL"/>
        </w:rPr>
        <w:t>zmiana terminu wykonania Umowy, w przypadku zawieszenie prac z powodu wiatru o prędkości wyższej niż 10 m/s (potwierdzonego wpisem do dziennika budowy) trwa dłużej niż cztery (4) godziny na dobę, Wykonawca będzie uprawniony do wydłużenia realizacji Umowy maksymalnie o jeden dzień (poprzez pisemne powiadomienie Zamawiającego), jeśli zawieszenie prac spowoduje opóźnienia w realizacji Umowy.</w:t>
      </w:r>
    </w:p>
    <w:p w14:paraId="150CD54A" w14:textId="77777777" w:rsidR="00040D6A" w:rsidRPr="00045915" w:rsidRDefault="00040D6A" w:rsidP="0057396E">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Zamawiający dopuszcza również możliwość wprowadzenia następujących zmian:</w:t>
      </w:r>
    </w:p>
    <w:p w14:paraId="285F2F68" w14:textId="77777777" w:rsidR="00CA2A66"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zakresie przedłużenia terminu realizacji Umowy, jeżeli uzasadnione to będzie warunkami organizacyjnymi leżącymi po stronie Zamawiającego lub Wykonawcy;</w:t>
      </w:r>
    </w:p>
    <w:p w14:paraId="66AA731C"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40EDA34" w14:textId="77777777" w:rsidR="00040D6A"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38D5DF59" w14:textId="77777777" w:rsidR="00040D6A" w:rsidRPr="00045915" w:rsidRDefault="00040D6A" w:rsidP="00045915">
      <w:pPr>
        <w:pStyle w:val="Nagwek3"/>
        <w:numPr>
          <w:ilvl w:val="2"/>
          <w:numId w:val="12"/>
        </w:numPr>
        <w:spacing w:before="0" w:after="0" w:line="300" w:lineRule="auto"/>
        <w:rPr>
          <w:rFonts w:ascii="Verdana" w:hAnsi="Verdana"/>
          <w:iCs w:val="0"/>
          <w:sz w:val="20"/>
          <w:szCs w:val="20"/>
          <w:lang w:val="pl-PL"/>
        </w:rPr>
      </w:pPr>
      <w:r w:rsidRPr="00045915">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7FE626BB" w14:textId="77777777" w:rsidR="00040D6A"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wprowadzenia zmian korzystniejszych dla Zamawiającego. Przed wprowadzeniem takich zmian Strony Umowy poczynią odpowiednie uzgodnienia.</w:t>
      </w:r>
    </w:p>
    <w:p w14:paraId="3B68C620"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W zakresie wydłużenia okresu gwarancji lub rękojmi o dowolny okres;</w:t>
      </w:r>
    </w:p>
    <w:p w14:paraId="3D858C92"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 xml:space="preserve"> innych zmian w przypadku wystąpienia siły wyższej, co uniemożliwia wykonanie Przedmiotu Umowy.</w:t>
      </w:r>
    </w:p>
    <w:p w14:paraId="476E99CD" w14:textId="77777777" w:rsidR="00040D6A" w:rsidRPr="00045915" w:rsidRDefault="00040D6A" w:rsidP="00045915">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Nie stanowi zmiany Umowy w rozumieniu art. 144 ustawy „Prawo zamówień publicznych”</w:t>
      </w:r>
      <w:r w:rsidRPr="00045915">
        <w:rPr>
          <w:rFonts w:ascii="Verdana" w:hAnsi="Verdana"/>
          <w:sz w:val="20"/>
          <w:szCs w:val="20"/>
          <w:lang w:val="pl-PL"/>
        </w:rPr>
        <w:br/>
        <w:t>w szczególności:</w:t>
      </w:r>
    </w:p>
    <w:p w14:paraId="790F225D" w14:textId="77777777" w:rsidR="00040D6A" w:rsidRPr="00045915" w:rsidRDefault="00040D6A" w:rsidP="00045915">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danych związanych z obsługą administracyjno-organizacyjną Umowy,</w:t>
      </w:r>
    </w:p>
    <w:p w14:paraId="54A64245" w14:textId="77777777" w:rsidR="00040D6A" w:rsidRPr="00045915" w:rsidRDefault="00040D6A" w:rsidP="00045915">
      <w:pPr>
        <w:pStyle w:val="Nagwek3"/>
        <w:numPr>
          <w:ilvl w:val="2"/>
          <w:numId w:val="12"/>
        </w:numPr>
        <w:spacing w:before="0" w:after="0" w:line="300" w:lineRule="auto"/>
        <w:rPr>
          <w:rFonts w:ascii="Verdana" w:hAnsi="Verdana"/>
          <w:b/>
          <w:bCs/>
          <w:sz w:val="20"/>
          <w:szCs w:val="20"/>
        </w:rPr>
      </w:pPr>
      <w:proofErr w:type="spellStart"/>
      <w:r w:rsidRPr="00045915">
        <w:rPr>
          <w:rFonts w:ascii="Verdana" w:hAnsi="Verdana"/>
          <w:sz w:val="20"/>
          <w:szCs w:val="20"/>
        </w:rPr>
        <w:t>zmiana</w:t>
      </w:r>
      <w:proofErr w:type="spellEnd"/>
      <w:r w:rsidRPr="00045915">
        <w:rPr>
          <w:rFonts w:ascii="Verdana" w:hAnsi="Verdana"/>
          <w:sz w:val="20"/>
          <w:szCs w:val="20"/>
        </w:rPr>
        <w:t xml:space="preserve"> </w:t>
      </w:r>
      <w:proofErr w:type="spellStart"/>
      <w:r w:rsidRPr="00045915">
        <w:rPr>
          <w:rFonts w:ascii="Verdana" w:hAnsi="Verdana"/>
          <w:sz w:val="20"/>
          <w:szCs w:val="20"/>
        </w:rPr>
        <w:t>danych</w:t>
      </w:r>
      <w:proofErr w:type="spellEnd"/>
      <w:r w:rsidRPr="00045915">
        <w:rPr>
          <w:rFonts w:ascii="Verdana" w:hAnsi="Verdana"/>
          <w:sz w:val="20"/>
          <w:szCs w:val="20"/>
        </w:rPr>
        <w:t xml:space="preserve"> </w:t>
      </w:r>
      <w:proofErr w:type="spellStart"/>
      <w:r w:rsidRPr="00045915">
        <w:rPr>
          <w:rFonts w:ascii="Verdana" w:hAnsi="Verdana"/>
          <w:sz w:val="20"/>
          <w:szCs w:val="20"/>
        </w:rPr>
        <w:t>teleadresowych</w:t>
      </w:r>
      <w:proofErr w:type="spellEnd"/>
      <w:r w:rsidRPr="00045915">
        <w:rPr>
          <w:rFonts w:ascii="Verdana" w:hAnsi="Verdana"/>
          <w:sz w:val="20"/>
          <w:szCs w:val="20"/>
        </w:rPr>
        <w:t>,</w:t>
      </w:r>
    </w:p>
    <w:p w14:paraId="09492DE8" w14:textId="77777777" w:rsidR="00040D6A"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osób wskazanych do kontaktów między Stronami,</w:t>
      </w:r>
    </w:p>
    <w:p w14:paraId="5772D2C7" w14:textId="77777777" w:rsidR="00040D6A"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formy zabezpieczenia należytego zabezpieczenia Umowy,</w:t>
      </w:r>
    </w:p>
    <w:p w14:paraId="6B0D10A8" w14:textId="77777777" w:rsidR="00040D6A" w:rsidRPr="00045915" w:rsidRDefault="00040D6A" w:rsidP="00045915">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obowiązującej stawki VAT w przypadku zmiany przepisów podatkowych.</w:t>
      </w:r>
    </w:p>
    <w:p w14:paraId="6F44DA3D" w14:textId="3510FCEE" w:rsidR="00040D6A" w:rsidRPr="002F665B" w:rsidRDefault="00040D6A" w:rsidP="002F665B">
      <w:pPr>
        <w:pStyle w:val="Nagwek2"/>
        <w:numPr>
          <w:ilvl w:val="1"/>
          <w:numId w:val="12"/>
        </w:numPr>
        <w:spacing w:before="0" w:after="0" w:line="300" w:lineRule="auto"/>
        <w:rPr>
          <w:rFonts w:ascii="Verdana" w:hAnsi="Verdana"/>
          <w:sz w:val="20"/>
          <w:szCs w:val="20"/>
          <w:lang w:val="pl-PL"/>
        </w:rPr>
      </w:pPr>
      <w:r w:rsidRPr="002F665B">
        <w:rPr>
          <w:rFonts w:ascii="Verdana" w:hAnsi="Verdana"/>
          <w:sz w:val="20"/>
          <w:szCs w:val="20"/>
          <w:lang w:val="pl-PL"/>
        </w:rPr>
        <w:t xml:space="preserve">Wszelkie zmiany wdrożonych u Zamawiającego następujących dokumentów dotyczących Wykonawców i Dostawców, zamieszczonych na stronie: </w:t>
      </w:r>
      <w:r w:rsidR="002F665B" w:rsidRPr="002F665B">
        <w:rPr>
          <w:rFonts w:ascii="Verdana" w:hAnsi="Verdana"/>
          <w:sz w:val="20"/>
          <w:szCs w:val="20"/>
          <w:lang w:val="pl-PL"/>
        </w:rPr>
        <w:t>https://www.enea.pl/pl/grupaenea/o-grupie/spolki-grupy-enea/polaniec/zamowienia/dokumenty-dla-wykonawcow-i-dostawcow</w:t>
      </w:r>
      <w:r w:rsidRPr="002F665B">
        <w:rPr>
          <w:rFonts w:ascii="Verdana" w:hAnsi="Verdana"/>
          <w:sz w:val="20"/>
          <w:szCs w:val="20"/>
          <w:lang w:val="pl-PL"/>
        </w:rPr>
        <w:t>:</w:t>
      </w:r>
    </w:p>
    <w:p w14:paraId="3F7554DD" w14:textId="77777777" w:rsidR="00040D6A" w:rsidRPr="00045915" w:rsidRDefault="00040D6A" w:rsidP="00045915">
      <w:pPr>
        <w:numPr>
          <w:ilvl w:val="1"/>
          <w:numId w:val="11"/>
        </w:numPr>
        <w:tabs>
          <w:tab w:val="clear" w:pos="2273"/>
        </w:tabs>
        <w:spacing w:line="300" w:lineRule="auto"/>
        <w:ind w:left="1560"/>
        <w:jc w:val="both"/>
        <w:rPr>
          <w:rFonts w:ascii="Verdana" w:hAnsi="Verdana"/>
          <w:sz w:val="20"/>
          <w:szCs w:val="20"/>
        </w:rPr>
      </w:pPr>
      <w:r w:rsidRPr="00045915">
        <w:rPr>
          <w:rFonts w:ascii="Verdana" w:hAnsi="Verdana"/>
          <w:sz w:val="20"/>
          <w:szCs w:val="20"/>
        </w:rPr>
        <w:t xml:space="preserve">Instrukcja ochrony przeciwpożarowej Enea Elektrownia Połaniec Spółka Akcyjna I/DB/B/2/2015 wraz z dokumentami związanymi: </w:t>
      </w:r>
    </w:p>
    <w:p w14:paraId="1345821F" w14:textId="77777777" w:rsidR="00040D6A" w:rsidRPr="00045915" w:rsidRDefault="00040D6A" w:rsidP="00045915">
      <w:pPr>
        <w:spacing w:line="300" w:lineRule="auto"/>
        <w:ind w:left="2268"/>
        <w:rPr>
          <w:rFonts w:ascii="Verdana" w:hAnsi="Verdana"/>
          <w:sz w:val="20"/>
          <w:szCs w:val="20"/>
        </w:rPr>
      </w:pPr>
      <w:r w:rsidRPr="00045915">
        <w:rPr>
          <w:rFonts w:ascii="Verdana" w:hAnsi="Verdana"/>
          <w:sz w:val="20"/>
          <w:szCs w:val="20"/>
        </w:rPr>
        <w:t>Nr. 9 Dokument Zabezpieczenia Przed Wybuchem;</w:t>
      </w:r>
    </w:p>
    <w:p w14:paraId="6C9D9EF3" w14:textId="77777777" w:rsidR="00040D6A" w:rsidRPr="00045915" w:rsidRDefault="00040D6A" w:rsidP="00045915">
      <w:pPr>
        <w:spacing w:line="300" w:lineRule="auto"/>
        <w:ind w:left="2410" w:hanging="709"/>
        <w:rPr>
          <w:rFonts w:ascii="Verdana" w:hAnsi="Verdana" w:cs="Arial"/>
          <w:sz w:val="20"/>
          <w:szCs w:val="20"/>
        </w:rPr>
      </w:pPr>
      <w:r w:rsidRPr="00045915">
        <w:rPr>
          <w:rFonts w:ascii="Verdana" w:hAnsi="Verdana"/>
          <w:sz w:val="20"/>
          <w:szCs w:val="20"/>
        </w:rPr>
        <w:lastRenderedPageBreak/>
        <w:t xml:space="preserve">Nr.11 Wzór zezwolenie na wykonywanie prac niebezpiecznych pożarowo na terenie </w:t>
      </w:r>
      <w:r w:rsidRPr="00045915">
        <w:rPr>
          <w:rFonts w:ascii="Verdana" w:hAnsi="Verdana" w:cs="Arial"/>
          <w:sz w:val="20"/>
          <w:szCs w:val="20"/>
        </w:rPr>
        <w:t xml:space="preserve">Enea Elektrownia Połaniec Spółka Akcyjna oraz rejestru zezwoleń na wykonywanie tych prac; </w:t>
      </w:r>
    </w:p>
    <w:p w14:paraId="75E7B940" w14:textId="77777777" w:rsidR="00040D6A" w:rsidRPr="00045915" w:rsidRDefault="00040D6A" w:rsidP="00045915">
      <w:pPr>
        <w:numPr>
          <w:ilvl w:val="1"/>
          <w:numId w:val="11"/>
        </w:numPr>
        <w:tabs>
          <w:tab w:val="clear" w:pos="2273"/>
        </w:tabs>
        <w:spacing w:line="300" w:lineRule="auto"/>
        <w:ind w:left="1560" w:hanging="283"/>
        <w:jc w:val="both"/>
        <w:rPr>
          <w:rFonts w:ascii="Verdana" w:eastAsia="Calibri" w:hAnsi="Verdana" w:cs="Calibri"/>
          <w:sz w:val="20"/>
          <w:szCs w:val="20"/>
        </w:rPr>
      </w:pPr>
      <w:r w:rsidRPr="00045915">
        <w:rPr>
          <w:rFonts w:ascii="Verdana" w:hAnsi="Verdana"/>
          <w:sz w:val="20"/>
          <w:szCs w:val="20"/>
        </w:rPr>
        <w:t xml:space="preserve">Instrukcji Organizacji Bezpiecznej Pracy w Enea Elektrownia Połaniec Spółka Akcyjna I/DB/B/20/2013 wraz z dokumentami związanymi </w:t>
      </w:r>
      <w:r w:rsidRPr="00045915">
        <w:rPr>
          <w:rFonts w:ascii="Verdana" w:eastAsia="Calibri" w:hAnsi="Verdana" w:cs="Calibri"/>
          <w:sz w:val="20"/>
          <w:szCs w:val="20"/>
        </w:rPr>
        <w:t>:</w:t>
      </w:r>
    </w:p>
    <w:p w14:paraId="55BAB885" w14:textId="77777777" w:rsidR="00040D6A" w:rsidRPr="00045915" w:rsidRDefault="00040D6A" w:rsidP="00045915">
      <w:pPr>
        <w:spacing w:line="300" w:lineRule="auto"/>
        <w:ind w:left="2410" w:hanging="425"/>
        <w:rPr>
          <w:rFonts w:ascii="Verdana" w:eastAsia="Calibri" w:hAnsi="Verdana" w:cs="Calibri"/>
          <w:sz w:val="20"/>
          <w:szCs w:val="20"/>
        </w:rPr>
      </w:pPr>
      <w:r w:rsidRPr="00045915">
        <w:rPr>
          <w:rFonts w:ascii="Verdana" w:eastAsia="Calibri" w:hAnsi="Verdana" w:cs="Calibri"/>
          <w:sz w:val="20"/>
          <w:szCs w:val="20"/>
        </w:rPr>
        <w:t xml:space="preserve">Nr. 1 </w:t>
      </w:r>
      <w:r w:rsidRPr="00045915">
        <w:rPr>
          <w:rFonts w:ascii="Verdana" w:eastAsia="Calibri" w:hAnsi="Verdana" w:cs="Calibri"/>
          <w:sz w:val="20"/>
          <w:szCs w:val="20"/>
        </w:rPr>
        <w:tab/>
        <w:t>Zasady odłączania i zabezpieczenia źródeł niebezpiecznych energii z wykorzystaniem systemu Lock Out/ Tag Out (LOTO);</w:t>
      </w:r>
    </w:p>
    <w:p w14:paraId="7745B249" w14:textId="77777777" w:rsidR="00040D6A" w:rsidRPr="00045915" w:rsidRDefault="00040D6A" w:rsidP="00045915">
      <w:pPr>
        <w:spacing w:line="300" w:lineRule="auto"/>
        <w:ind w:left="2410" w:hanging="425"/>
        <w:jc w:val="both"/>
        <w:rPr>
          <w:rFonts w:ascii="Verdana" w:hAnsi="Verdana" w:cs="Arial"/>
          <w:sz w:val="20"/>
          <w:szCs w:val="20"/>
        </w:rPr>
      </w:pPr>
      <w:r w:rsidRPr="00045915">
        <w:rPr>
          <w:rFonts w:ascii="Verdana" w:eastAsia="Calibri" w:hAnsi="Verdana" w:cs="Calibri"/>
          <w:sz w:val="20"/>
          <w:szCs w:val="20"/>
        </w:rPr>
        <w:t xml:space="preserve">Nr. 2 </w:t>
      </w:r>
      <w:r w:rsidRPr="00045915">
        <w:rPr>
          <w:rFonts w:ascii="Verdana" w:eastAsia="Calibri" w:hAnsi="Verdana" w:cs="Calibri"/>
          <w:sz w:val="20"/>
          <w:szCs w:val="20"/>
        </w:rPr>
        <w:tab/>
      </w:r>
      <w:r w:rsidRPr="00045915">
        <w:rPr>
          <w:rFonts w:ascii="Verdana" w:hAnsi="Verdana" w:cs="Calibri"/>
          <w:iCs/>
          <w:sz w:val="20"/>
          <w:szCs w:val="20"/>
        </w:rPr>
        <w:t xml:space="preserve">Wykaz prac </w:t>
      </w:r>
      <w:r w:rsidRPr="00045915">
        <w:rPr>
          <w:rFonts w:ascii="Verdana" w:hAnsi="Verdana" w:cs="Arial"/>
          <w:iCs/>
          <w:sz w:val="20"/>
          <w:szCs w:val="20"/>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045915">
        <w:rPr>
          <w:rFonts w:ascii="Verdana" w:hAnsi="Verdana" w:cs="Arial"/>
          <w:sz w:val="20"/>
          <w:szCs w:val="20"/>
        </w:rPr>
        <w:t>;</w:t>
      </w:r>
    </w:p>
    <w:p w14:paraId="47D590E8" w14:textId="77777777" w:rsidR="00040D6A" w:rsidRPr="00045915" w:rsidRDefault="00040D6A" w:rsidP="00045915">
      <w:pPr>
        <w:spacing w:line="300" w:lineRule="auto"/>
        <w:ind w:left="2410" w:hanging="709"/>
        <w:rPr>
          <w:rFonts w:ascii="Verdana" w:hAnsi="Verdana"/>
          <w:bCs/>
          <w:sz w:val="20"/>
          <w:szCs w:val="20"/>
        </w:rPr>
      </w:pPr>
      <w:r w:rsidRPr="00045915">
        <w:rPr>
          <w:rFonts w:ascii="Verdana" w:hAnsi="Verdana" w:cs="Arial"/>
          <w:sz w:val="20"/>
          <w:szCs w:val="20"/>
        </w:rPr>
        <w:t>Nr. 3</w:t>
      </w:r>
      <w:r w:rsidRPr="00045915">
        <w:rPr>
          <w:rFonts w:ascii="Verdana" w:hAnsi="Verdana" w:cs="Arial"/>
          <w:sz w:val="20"/>
          <w:szCs w:val="20"/>
        </w:rPr>
        <w:tab/>
      </w:r>
      <w:r w:rsidRPr="00045915">
        <w:rPr>
          <w:rFonts w:ascii="Verdana" w:hAnsi="Verdana"/>
          <w:bCs/>
          <w:sz w:val="20"/>
          <w:szCs w:val="20"/>
        </w:rPr>
        <w:t>Wzór Karty zagrożeń i doboru środków ochronnych przed zagrożeniami;</w:t>
      </w:r>
    </w:p>
    <w:p w14:paraId="6724EDD2" w14:textId="77777777" w:rsidR="00040D6A" w:rsidRPr="00045915" w:rsidRDefault="00040D6A" w:rsidP="00045915">
      <w:pPr>
        <w:spacing w:line="300" w:lineRule="auto"/>
        <w:ind w:left="2410" w:hanging="709"/>
        <w:rPr>
          <w:rFonts w:ascii="Verdana" w:hAnsi="Verdana" w:cs="Calibri"/>
          <w:sz w:val="20"/>
          <w:szCs w:val="20"/>
        </w:rPr>
      </w:pPr>
      <w:r w:rsidRPr="00045915">
        <w:rPr>
          <w:rFonts w:ascii="Verdana" w:hAnsi="Verdana"/>
          <w:bCs/>
          <w:sz w:val="20"/>
          <w:szCs w:val="20"/>
        </w:rPr>
        <w:t>Nr. 4</w:t>
      </w:r>
      <w:r w:rsidRPr="00045915">
        <w:rPr>
          <w:rFonts w:ascii="Verdana" w:hAnsi="Verdana"/>
          <w:bCs/>
          <w:sz w:val="20"/>
          <w:szCs w:val="20"/>
        </w:rPr>
        <w:tab/>
      </w:r>
      <w:r w:rsidRPr="00045915">
        <w:rPr>
          <w:rFonts w:ascii="Verdana" w:hAnsi="Verdana" w:cs="Calibri"/>
          <w:sz w:val="20"/>
          <w:szCs w:val="20"/>
        </w:rPr>
        <w:t>Podstawowe wymagania dla Wykonawców realizujących prace na rzecz Elektrowni oraz obowiązki pracowników Elektrowni przy zlecaniu prac Wykonawcom;</w:t>
      </w:r>
    </w:p>
    <w:p w14:paraId="0EC46D74" w14:textId="77777777" w:rsidR="00040D6A" w:rsidRPr="00045915" w:rsidRDefault="00040D6A" w:rsidP="00045915">
      <w:pPr>
        <w:spacing w:line="300" w:lineRule="auto"/>
        <w:ind w:left="2410" w:hanging="709"/>
        <w:rPr>
          <w:rFonts w:ascii="Verdana" w:hAnsi="Verdana" w:cs="Calibri"/>
          <w:bCs/>
          <w:sz w:val="20"/>
          <w:szCs w:val="20"/>
        </w:rPr>
      </w:pPr>
      <w:r w:rsidRPr="00045915">
        <w:rPr>
          <w:rFonts w:ascii="Verdana" w:hAnsi="Verdana" w:cs="Calibri"/>
          <w:sz w:val="20"/>
          <w:szCs w:val="20"/>
        </w:rPr>
        <w:t>Nr. 5</w:t>
      </w:r>
      <w:r w:rsidRPr="00045915">
        <w:rPr>
          <w:rFonts w:ascii="Verdana" w:hAnsi="Verdana" w:cs="Calibri"/>
          <w:sz w:val="20"/>
          <w:szCs w:val="20"/>
        </w:rPr>
        <w:tab/>
      </w:r>
      <w:r w:rsidRPr="00045915">
        <w:rPr>
          <w:rFonts w:ascii="Verdana" w:hAnsi="Verdana" w:cs="Calibri"/>
          <w:bCs/>
          <w:sz w:val="20"/>
          <w:szCs w:val="20"/>
        </w:rPr>
        <w:t>Podstawowe zasady obowiązujące podczas wykonywania prac przy urządzeniach energetycznych;</w:t>
      </w:r>
    </w:p>
    <w:p w14:paraId="20A7BEA7" w14:textId="77777777" w:rsidR="00040D6A" w:rsidRPr="00045915" w:rsidRDefault="00040D6A" w:rsidP="00045915">
      <w:pPr>
        <w:spacing w:line="300" w:lineRule="auto"/>
        <w:ind w:left="2410" w:hanging="709"/>
        <w:rPr>
          <w:rFonts w:ascii="Verdana" w:eastAsia="Calibri" w:hAnsi="Verdana" w:cs="Calibri"/>
          <w:sz w:val="20"/>
          <w:szCs w:val="20"/>
        </w:rPr>
      </w:pPr>
      <w:r w:rsidRPr="00045915">
        <w:rPr>
          <w:rFonts w:ascii="Verdana" w:hAnsi="Verdana" w:cs="Calibri"/>
          <w:bCs/>
          <w:sz w:val="20"/>
          <w:szCs w:val="20"/>
        </w:rPr>
        <w:t xml:space="preserve">Nr. 6 </w:t>
      </w:r>
      <w:r w:rsidRPr="00045915">
        <w:rPr>
          <w:rFonts w:ascii="Verdana" w:hAnsi="Verdana" w:cs="Calibri"/>
          <w:bCs/>
          <w:sz w:val="20"/>
          <w:szCs w:val="20"/>
        </w:rPr>
        <w:tab/>
      </w:r>
      <w:r w:rsidRPr="00045915">
        <w:rPr>
          <w:rFonts w:ascii="Verdana" w:eastAsia="Calibri" w:hAnsi="Verdana" w:cs="Calibri"/>
          <w:sz w:val="20"/>
          <w:szCs w:val="20"/>
        </w:rPr>
        <w:t>Podstawowe zasady obowiązujące przy wykonywaniu wybranych prac szczególnie niebezpiecznych lub niebezpiecznych;</w:t>
      </w:r>
    </w:p>
    <w:p w14:paraId="5E49D965" w14:textId="77777777" w:rsidR="00040D6A" w:rsidRPr="00045915" w:rsidRDefault="00040D6A" w:rsidP="00045915">
      <w:pPr>
        <w:spacing w:line="300" w:lineRule="auto"/>
        <w:ind w:left="2410" w:hanging="709"/>
        <w:rPr>
          <w:rFonts w:ascii="Verdana" w:hAnsi="Verdana" w:cs="Calibri"/>
          <w:sz w:val="20"/>
          <w:szCs w:val="20"/>
        </w:rPr>
      </w:pPr>
      <w:r w:rsidRPr="00045915">
        <w:rPr>
          <w:rFonts w:ascii="Verdana" w:eastAsia="Calibri" w:hAnsi="Verdana" w:cs="Calibri"/>
          <w:sz w:val="20"/>
          <w:szCs w:val="20"/>
        </w:rPr>
        <w:t>Nr.14</w:t>
      </w:r>
      <w:r w:rsidRPr="00045915">
        <w:rPr>
          <w:rFonts w:ascii="Verdana" w:eastAsia="Calibri" w:hAnsi="Verdana" w:cs="Calibri"/>
          <w:sz w:val="20"/>
          <w:szCs w:val="20"/>
        </w:rPr>
        <w:tab/>
      </w:r>
      <w:r w:rsidRPr="00045915">
        <w:rPr>
          <w:rFonts w:ascii="Verdana" w:hAnsi="Verdana" w:cs="Calibri"/>
          <w:bCs/>
          <w:sz w:val="20"/>
          <w:szCs w:val="20"/>
        </w:rPr>
        <w:t xml:space="preserve">Wzór Karty </w:t>
      </w:r>
      <w:r w:rsidRPr="00045915">
        <w:rPr>
          <w:rFonts w:ascii="Verdana" w:hAnsi="Verdana" w:cs="Calibri"/>
          <w:sz w:val="20"/>
          <w:szCs w:val="20"/>
        </w:rPr>
        <w:t>informacyjnej o zagrożeniach / instruktażu przed rozpoczęciem prac;</w:t>
      </w:r>
    </w:p>
    <w:p w14:paraId="5225D188" w14:textId="77777777" w:rsidR="00040D6A" w:rsidRPr="00045915" w:rsidRDefault="00040D6A" w:rsidP="00045915">
      <w:pPr>
        <w:spacing w:line="300" w:lineRule="auto"/>
        <w:ind w:left="2410" w:hanging="709"/>
        <w:rPr>
          <w:rFonts w:ascii="Verdana" w:hAnsi="Verdana" w:cs="Arial"/>
          <w:sz w:val="20"/>
          <w:szCs w:val="20"/>
        </w:rPr>
      </w:pPr>
      <w:r w:rsidRPr="00045915">
        <w:rPr>
          <w:rFonts w:ascii="Verdana" w:hAnsi="Verdana" w:cs="Calibri"/>
          <w:sz w:val="20"/>
          <w:szCs w:val="20"/>
        </w:rPr>
        <w:t xml:space="preserve">Nr.15 </w:t>
      </w:r>
      <w:r w:rsidRPr="00045915">
        <w:rPr>
          <w:rFonts w:ascii="Verdana" w:hAnsi="Verdana" w:cs="Calibri"/>
          <w:sz w:val="20"/>
          <w:szCs w:val="20"/>
        </w:rPr>
        <w:tab/>
        <w:t>Wytyczne do opracowania Instrukcji organizacji robót, sposobu ich rejestracji oraz przekazania Wykonawcom stref wykonywania pracy, obszaru prac.</w:t>
      </w:r>
    </w:p>
    <w:p w14:paraId="0FE42015" w14:textId="77777777" w:rsidR="00040D6A" w:rsidRPr="00045915" w:rsidRDefault="00040D6A" w:rsidP="00045915">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cs="Arial"/>
          <w:sz w:val="20"/>
          <w:szCs w:val="20"/>
        </w:rPr>
        <w:t xml:space="preserve">Instrukcja postępowania w razie wypadków i nagłych </w:t>
      </w:r>
      <w:proofErr w:type="spellStart"/>
      <w:r w:rsidRPr="00045915">
        <w:rPr>
          <w:rFonts w:ascii="Verdana" w:hAnsi="Verdana" w:cs="Arial"/>
          <w:sz w:val="20"/>
          <w:szCs w:val="20"/>
        </w:rPr>
        <w:t>zachorowań</w:t>
      </w:r>
      <w:proofErr w:type="spellEnd"/>
      <w:r w:rsidRPr="00045915">
        <w:rPr>
          <w:rFonts w:ascii="Verdana" w:hAnsi="Verdana" w:cs="Arial"/>
          <w:sz w:val="20"/>
          <w:szCs w:val="20"/>
        </w:rPr>
        <w:t xml:space="preserve"> oraz zasady postępowania powypadkowego I/DB/B/15/2007 </w:t>
      </w:r>
    </w:p>
    <w:p w14:paraId="3DAF78A8" w14:textId="77777777" w:rsidR="00040D6A" w:rsidRPr="00045915" w:rsidRDefault="00040D6A" w:rsidP="00045915">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 xml:space="preserve">Instrukcja w sprawie zakazu palenia tytoniu I/DB/B/12/2013 </w:t>
      </w:r>
    </w:p>
    <w:p w14:paraId="0FB49342" w14:textId="77777777" w:rsidR="00040D6A" w:rsidRPr="0057396E" w:rsidRDefault="00F61CF5" w:rsidP="00045915">
      <w:pPr>
        <w:numPr>
          <w:ilvl w:val="1"/>
          <w:numId w:val="11"/>
        </w:numPr>
        <w:tabs>
          <w:tab w:val="clear" w:pos="2273"/>
        </w:tabs>
        <w:spacing w:line="300" w:lineRule="auto"/>
        <w:ind w:left="1560" w:hanging="425"/>
        <w:jc w:val="both"/>
        <w:rPr>
          <w:rFonts w:ascii="Verdana" w:hAnsi="Verdana"/>
          <w:sz w:val="20"/>
          <w:szCs w:val="20"/>
        </w:rPr>
      </w:pPr>
      <w:hyperlink r:id="rId14" w:history="1">
        <w:r w:rsidR="00040D6A" w:rsidRPr="00045915">
          <w:rPr>
            <w:rFonts w:ascii="Verdana" w:hAnsi="Verdana"/>
            <w:sz w:val="20"/>
            <w:szCs w:val="20"/>
          </w:rPr>
          <w:t xml:space="preserve">Instrukcja </w:t>
        </w:r>
        <w:proofErr w:type="spellStart"/>
        <w:r w:rsidR="00040D6A" w:rsidRPr="00045915">
          <w:rPr>
            <w:rFonts w:ascii="Verdana" w:hAnsi="Verdana"/>
            <w:sz w:val="20"/>
            <w:szCs w:val="20"/>
          </w:rPr>
          <w:t>przepustkowa</w:t>
        </w:r>
        <w:proofErr w:type="spellEnd"/>
        <w:r w:rsidR="00040D6A" w:rsidRPr="00045915">
          <w:rPr>
            <w:rFonts w:ascii="Verdana" w:hAnsi="Verdana"/>
            <w:sz w:val="20"/>
            <w:szCs w:val="20"/>
          </w:rPr>
          <w:t xml:space="preserve"> dla ruchu osobowego i pojazdów oraz zasady poruszania się po terenie chronionym Enea Elektrownia Połaniec Spółka Akcyjna I/DK/B/35/2008.</w:t>
        </w:r>
      </w:hyperlink>
    </w:p>
    <w:p w14:paraId="1D8216BB" w14:textId="77777777" w:rsidR="00040D6A" w:rsidRPr="00045915" w:rsidRDefault="00040D6A" w:rsidP="00045915">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 xml:space="preserve">Instrukcja </w:t>
      </w:r>
      <w:proofErr w:type="spellStart"/>
      <w:r w:rsidRPr="00045915">
        <w:rPr>
          <w:rFonts w:ascii="Verdana" w:hAnsi="Verdana"/>
          <w:sz w:val="20"/>
          <w:szCs w:val="20"/>
        </w:rPr>
        <w:t>przepustkowa</w:t>
      </w:r>
      <w:proofErr w:type="spellEnd"/>
      <w:r w:rsidRPr="00045915">
        <w:rPr>
          <w:rFonts w:ascii="Verdana" w:hAnsi="Verdana"/>
          <w:sz w:val="20"/>
          <w:szCs w:val="20"/>
        </w:rPr>
        <w:t xml:space="preserve"> dla ruchu materiałowego I/DN/B/69/2008</w:t>
      </w:r>
    </w:p>
    <w:p w14:paraId="22AECFEA" w14:textId="79CB1CBF" w:rsidR="00040D6A" w:rsidRPr="002F665B" w:rsidRDefault="00040D6A" w:rsidP="00045915">
      <w:pPr>
        <w:numPr>
          <w:ilvl w:val="1"/>
          <w:numId w:val="11"/>
        </w:numPr>
        <w:tabs>
          <w:tab w:val="clear" w:pos="2273"/>
        </w:tabs>
        <w:spacing w:line="300" w:lineRule="auto"/>
        <w:ind w:left="1560"/>
        <w:jc w:val="both"/>
        <w:rPr>
          <w:rFonts w:ascii="Verdana" w:hAnsi="Verdana"/>
          <w:sz w:val="20"/>
          <w:szCs w:val="20"/>
        </w:rPr>
      </w:pPr>
      <w:r w:rsidRPr="002F665B">
        <w:rPr>
          <w:rStyle w:val="Hipercze"/>
          <w:rFonts w:ascii="Verdana" w:hAnsi="Verdana"/>
          <w:color w:val="auto"/>
          <w:sz w:val="20"/>
          <w:szCs w:val="20"/>
          <w:u w:val="none"/>
        </w:rPr>
        <w:t>I_TQ_P_41_2014 Instrukcja postepowania z odpadami wytworzonymi w Enea Elektrownia Połaniec SA przez podmioty zewnętrzne</w:t>
      </w:r>
    </w:p>
    <w:p w14:paraId="276AFE87" w14:textId="088A8D75" w:rsidR="00040D6A" w:rsidRDefault="00097EE4" w:rsidP="00097EE4">
      <w:pPr>
        <w:pStyle w:val="Tekstpodstawowy"/>
        <w:spacing w:after="0" w:line="300" w:lineRule="auto"/>
        <w:ind w:left="993"/>
        <w:jc w:val="both"/>
        <w:rPr>
          <w:rFonts w:ascii="Verdana" w:hAnsi="Verdana"/>
          <w:bCs/>
          <w:sz w:val="20"/>
          <w:szCs w:val="20"/>
        </w:rPr>
      </w:pPr>
      <w:r w:rsidRPr="00097EE4">
        <w:rPr>
          <w:rFonts w:ascii="Verdana" w:hAnsi="Verdana"/>
          <w:bCs/>
          <w:sz w:val="20"/>
          <w:szCs w:val="20"/>
        </w:rPr>
        <w:t>stanowiących załączniki do Umowy, nie wymagaj</w:t>
      </w:r>
      <w:r w:rsidR="002F665B">
        <w:rPr>
          <w:rFonts w:ascii="Verdana" w:hAnsi="Verdana"/>
          <w:bCs/>
          <w:sz w:val="20"/>
          <w:szCs w:val="20"/>
        </w:rPr>
        <w:t>ą zawierania aneksu do Umowy, a </w:t>
      </w:r>
      <w:r w:rsidRPr="00097EE4">
        <w:rPr>
          <w:rFonts w:ascii="Verdana" w:hAnsi="Verdana"/>
          <w:bCs/>
          <w:sz w:val="20"/>
          <w:szCs w:val="20"/>
        </w:rPr>
        <w:t>jedynie zostaną wprowadzone jako kolejna wersja wdrożonych u Zamawiającego dokumentów.</w:t>
      </w:r>
    </w:p>
    <w:p w14:paraId="2C0EC166" w14:textId="77777777" w:rsidR="00421C52" w:rsidRPr="00045915" w:rsidRDefault="00421C52" w:rsidP="00097EE4">
      <w:pPr>
        <w:pStyle w:val="Tekstpodstawowy"/>
        <w:spacing w:after="0" w:line="300" w:lineRule="auto"/>
        <w:ind w:left="993"/>
        <w:jc w:val="both"/>
        <w:rPr>
          <w:rFonts w:ascii="Verdana" w:hAnsi="Verdana"/>
          <w:bCs/>
          <w:sz w:val="20"/>
          <w:szCs w:val="20"/>
        </w:rPr>
      </w:pPr>
    </w:p>
    <w:p w14:paraId="50E64AF4" w14:textId="77777777" w:rsidR="00040D6A" w:rsidRPr="00045915" w:rsidRDefault="00040D6A" w:rsidP="00045915">
      <w:pPr>
        <w:pStyle w:val="Nagwek1"/>
        <w:spacing w:before="0" w:after="0" w:line="300" w:lineRule="auto"/>
        <w:rPr>
          <w:rFonts w:ascii="Verdana" w:hAnsi="Verdana"/>
          <w:sz w:val="20"/>
          <w:szCs w:val="20"/>
        </w:rPr>
      </w:pPr>
      <w:r w:rsidRPr="00045915">
        <w:rPr>
          <w:rFonts w:ascii="Verdana" w:hAnsi="Verdana"/>
          <w:sz w:val="20"/>
          <w:szCs w:val="20"/>
        </w:rPr>
        <w:t>Podwykonawstwo</w:t>
      </w:r>
    </w:p>
    <w:p w14:paraId="2DD66415" w14:textId="77777777" w:rsidR="00040D6A" w:rsidRPr="00045915" w:rsidRDefault="00040D6A"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Wykonawca może powierzyć wykonanie Umowy osobie trzeciej w zakresie wskazanym w</w:t>
      </w:r>
      <w:r w:rsidR="00093165" w:rsidRPr="00045915">
        <w:rPr>
          <w:rFonts w:ascii="Verdana" w:hAnsi="Verdana" w:cs="Arial"/>
          <w:sz w:val="20"/>
          <w:szCs w:val="20"/>
          <w:lang w:val="pl-PL"/>
        </w:rPr>
        <w:t> </w:t>
      </w:r>
      <w:r w:rsidRPr="00045915">
        <w:rPr>
          <w:rFonts w:ascii="Verdana" w:hAnsi="Verdana" w:cs="Arial"/>
          <w:sz w:val="20"/>
          <w:szCs w:val="20"/>
          <w:lang w:val="pl-PL"/>
        </w:rPr>
        <w:t>Ofercie.</w:t>
      </w:r>
    </w:p>
    <w:p w14:paraId="14CA539F" w14:textId="77777777" w:rsidR="00040D6A" w:rsidRPr="00045915" w:rsidRDefault="00040D6A"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0F6B402" w14:textId="77777777" w:rsidR="00040D6A" w:rsidRPr="00045915" w:rsidRDefault="00040D6A"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36481E1" w14:textId="77777777" w:rsidR="00040D6A" w:rsidRPr="00045915" w:rsidRDefault="00040D6A"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D73D5A" w14:textId="77777777" w:rsidR="00040D6A" w:rsidRPr="00045915" w:rsidRDefault="00040D6A"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podwykonawcom nie zwalnia Wykonawcy z</w:t>
      </w:r>
      <w:r w:rsidR="00093165" w:rsidRPr="00045915">
        <w:rPr>
          <w:rFonts w:ascii="Verdana" w:hAnsi="Verdana" w:cs="Arial"/>
          <w:sz w:val="20"/>
          <w:szCs w:val="20"/>
          <w:lang w:val="pl-PL"/>
        </w:rPr>
        <w:t> </w:t>
      </w:r>
      <w:r w:rsidRPr="00045915">
        <w:rPr>
          <w:rFonts w:ascii="Verdana" w:hAnsi="Verdana" w:cs="Arial"/>
          <w:sz w:val="20"/>
          <w:szCs w:val="20"/>
          <w:lang w:val="pl-PL"/>
        </w:rPr>
        <w:t>odpowiedzialności za należyte wykonanie tego zamówienia.</w:t>
      </w:r>
    </w:p>
    <w:p w14:paraId="79596A67" w14:textId="3C78B64B" w:rsidR="00040D6A" w:rsidRPr="00045915" w:rsidRDefault="00040D6A"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Wykaz Podwykonawców znajduje się w </w:t>
      </w:r>
      <w:r w:rsidRPr="000829CE">
        <w:rPr>
          <w:rFonts w:ascii="Verdana" w:hAnsi="Verdana"/>
          <w:sz w:val="20"/>
          <w:szCs w:val="20"/>
          <w:lang w:val="pl-PL"/>
          <w:rPrChange w:id="93" w:author="Kabata Daniel" w:date="2019-06-13T14:44:00Z">
            <w:rPr>
              <w:rFonts w:ascii="Verdana" w:hAnsi="Verdana"/>
              <w:sz w:val="20"/>
              <w:szCs w:val="20"/>
              <w:highlight w:val="yellow"/>
              <w:lang w:val="pl-PL"/>
            </w:rPr>
          </w:rPrChange>
        </w:rPr>
        <w:t xml:space="preserve">Załączniku nr </w:t>
      </w:r>
      <w:del w:id="94" w:author="Kabata Daniel" w:date="2019-06-13T14:44:00Z">
        <w:r w:rsidRPr="000829CE" w:rsidDel="000829CE">
          <w:rPr>
            <w:rFonts w:ascii="Verdana" w:hAnsi="Verdana" w:cs="Arial"/>
            <w:sz w:val="20"/>
            <w:szCs w:val="20"/>
            <w:lang w:val="pl-PL"/>
            <w:rPrChange w:id="95" w:author="Kabata Daniel" w:date="2019-06-13T14:44:00Z">
              <w:rPr>
                <w:rFonts w:ascii="Verdana" w:hAnsi="Verdana" w:cs="Arial"/>
                <w:sz w:val="20"/>
                <w:szCs w:val="20"/>
                <w:highlight w:val="yellow"/>
                <w:lang w:val="pl-PL"/>
              </w:rPr>
            </w:rPrChange>
          </w:rPr>
          <w:delText>5</w:delText>
        </w:r>
      </w:del>
      <w:ins w:id="96" w:author="Kabata Daniel" w:date="2019-06-13T14:44:00Z">
        <w:r w:rsidR="000829CE" w:rsidRPr="000829CE">
          <w:rPr>
            <w:rFonts w:ascii="Verdana" w:hAnsi="Verdana" w:cs="Arial"/>
            <w:sz w:val="20"/>
            <w:szCs w:val="20"/>
            <w:lang w:val="pl-PL"/>
            <w:rPrChange w:id="97" w:author="Kabata Daniel" w:date="2019-06-13T14:44:00Z">
              <w:rPr>
                <w:rFonts w:ascii="Verdana" w:hAnsi="Verdana" w:cs="Arial"/>
                <w:sz w:val="20"/>
                <w:szCs w:val="20"/>
                <w:highlight w:val="yellow"/>
                <w:lang w:val="pl-PL"/>
              </w:rPr>
            </w:rPrChange>
          </w:rPr>
          <w:t>10</w:t>
        </w:r>
      </w:ins>
      <w:r w:rsidRPr="000829CE">
        <w:rPr>
          <w:rFonts w:ascii="Verdana" w:hAnsi="Verdana"/>
          <w:sz w:val="20"/>
          <w:szCs w:val="20"/>
          <w:lang w:val="pl-PL"/>
          <w:rPrChange w:id="98" w:author="Kabata Daniel" w:date="2019-06-13T14:44:00Z">
            <w:rPr>
              <w:rFonts w:ascii="Verdana" w:hAnsi="Verdana"/>
              <w:sz w:val="20"/>
              <w:szCs w:val="20"/>
              <w:highlight w:val="yellow"/>
              <w:lang w:val="pl-PL"/>
            </w:rPr>
          </w:rPrChange>
        </w:rPr>
        <w:t xml:space="preserve"> do Umowy.</w:t>
      </w:r>
    </w:p>
    <w:p w14:paraId="7653E0E9" w14:textId="77777777" w:rsidR="00040D6A" w:rsidRPr="00045915" w:rsidRDefault="00040D6A"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0AE82F47" w14:textId="56F51752" w:rsidR="00040D6A" w:rsidRPr="00045915" w:rsidRDefault="00040D6A"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Z zastrzeżeniem </w:t>
      </w:r>
      <w:r w:rsidR="00421C52">
        <w:rPr>
          <w:rFonts w:ascii="Verdana" w:hAnsi="Verdana"/>
          <w:sz w:val="20"/>
          <w:szCs w:val="20"/>
          <w:lang w:val="pl-PL"/>
        </w:rPr>
        <w:t>postanowień pkt 14</w:t>
      </w:r>
      <w:r w:rsidRPr="00045915">
        <w:rPr>
          <w:rFonts w:ascii="Verdana" w:hAnsi="Verdana"/>
          <w:sz w:val="20"/>
          <w:szCs w:val="20"/>
          <w:lang w:val="pl-PL"/>
        </w:rPr>
        <w:t>.9</w:t>
      </w:r>
      <w:r w:rsidRPr="00045915">
        <w:rPr>
          <w:rFonts w:ascii="Verdana" w:hAnsi="Verdana" w:cs="Arial"/>
          <w:sz w:val="20"/>
          <w:szCs w:val="20"/>
          <w:lang w:val="pl-PL"/>
        </w:rPr>
        <w:t xml:space="preserve"> Umowy</w:t>
      </w:r>
      <w:r w:rsidRPr="00045915">
        <w:rPr>
          <w:rFonts w:ascii="Verdana" w:hAnsi="Verdana"/>
          <w:sz w:val="20"/>
          <w:szCs w:val="20"/>
          <w:lang w:val="pl-PL"/>
        </w:rPr>
        <w:t>,</w:t>
      </w:r>
      <w:r w:rsidRPr="00045915">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w:t>
      </w:r>
      <w:r w:rsidR="00712913">
        <w:rPr>
          <w:rFonts w:ascii="Verdana" w:hAnsi="Verdana" w:cs="Arial"/>
          <w:sz w:val="20"/>
          <w:szCs w:val="20"/>
          <w:lang w:val="pl-PL"/>
        </w:rPr>
        <w:t>i z </w:t>
      </w:r>
      <w:r w:rsidRPr="00045915">
        <w:rPr>
          <w:rFonts w:ascii="Verdana" w:hAnsi="Verdana" w:cs="Arial"/>
          <w:sz w:val="20"/>
          <w:szCs w:val="20"/>
          <w:lang w:val="pl-PL"/>
        </w:rPr>
        <w:t>podwykonawcy przy realizacji Umowy, wskazując jedn</w:t>
      </w:r>
      <w:r w:rsidR="00712913">
        <w:rPr>
          <w:rFonts w:ascii="Verdana" w:hAnsi="Verdana" w:cs="Arial"/>
          <w:sz w:val="20"/>
          <w:szCs w:val="20"/>
          <w:lang w:val="pl-PL"/>
        </w:rPr>
        <w:t>ocześnie którego zakresu prac i </w:t>
      </w:r>
      <w:r w:rsidRPr="00045915">
        <w:rPr>
          <w:rFonts w:ascii="Verdana" w:hAnsi="Verdana" w:cs="Arial"/>
          <w:sz w:val="20"/>
          <w:szCs w:val="20"/>
          <w:lang w:val="pl-PL"/>
        </w:rPr>
        <w:t xml:space="preserve">którego podwykonawcy zmiana lub rezygnacja dotyczy oraz kto będzie realizował ten zakres prac. </w:t>
      </w:r>
    </w:p>
    <w:p w14:paraId="086A682D" w14:textId="7DF62DE3" w:rsidR="00040D6A" w:rsidRPr="00045915" w:rsidRDefault="00040D6A" w:rsidP="00045915">
      <w:pPr>
        <w:pStyle w:val="Nagwek2"/>
        <w:spacing w:before="0" w:after="0" w:line="300" w:lineRule="auto"/>
        <w:rPr>
          <w:rFonts w:ascii="Verdana" w:hAnsi="Verdana"/>
          <w:sz w:val="20"/>
          <w:szCs w:val="20"/>
          <w:lang w:val="pl-PL"/>
        </w:rPr>
      </w:pPr>
      <w:r w:rsidRPr="00045915">
        <w:rPr>
          <w:rFonts w:ascii="Verdana" w:hAnsi="Verdana" w:cs="Arial"/>
          <w:sz w:val="20"/>
          <w:szCs w:val="20"/>
          <w:lang w:val="pl-PL"/>
        </w:rPr>
        <w:t xml:space="preserve">Zamawiający nie dopuszcza możliwości wprowadzenia na teren prowadzonych prac Podwykonawcy, który nie został zgłoszony według wzoru określonego </w:t>
      </w:r>
      <w:r w:rsidRPr="000829CE">
        <w:rPr>
          <w:rFonts w:ascii="Verdana" w:hAnsi="Verdana" w:cs="Arial"/>
          <w:sz w:val="20"/>
          <w:szCs w:val="20"/>
          <w:lang w:val="pl-PL"/>
          <w:rPrChange w:id="99" w:author="Kabata Daniel" w:date="2019-06-13T14:44:00Z">
            <w:rPr>
              <w:rFonts w:ascii="Verdana" w:hAnsi="Verdana" w:cs="Arial"/>
              <w:sz w:val="20"/>
              <w:szCs w:val="20"/>
              <w:highlight w:val="yellow"/>
              <w:lang w:val="pl-PL"/>
            </w:rPr>
          </w:rPrChange>
        </w:rPr>
        <w:t xml:space="preserve">w Załączniku nr </w:t>
      </w:r>
      <w:ins w:id="100" w:author="Kabata Daniel" w:date="2019-06-13T14:44:00Z">
        <w:r w:rsidR="000829CE" w:rsidRPr="000829CE">
          <w:rPr>
            <w:rFonts w:ascii="Verdana" w:hAnsi="Verdana" w:cs="Arial"/>
            <w:sz w:val="20"/>
            <w:szCs w:val="20"/>
            <w:lang w:val="pl-PL"/>
            <w:rPrChange w:id="101" w:author="Kabata Daniel" w:date="2019-06-13T14:44:00Z">
              <w:rPr>
                <w:rFonts w:ascii="Verdana" w:hAnsi="Verdana" w:cs="Arial"/>
                <w:sz w:val="20"/>
                <w:szCs w:val="20"/>
                <w:highlight w:val="yellow"/>
                <w:lang w:val="pl-PL"/>
              </w:rPr>
            </w:rPrChange>
          </w:rPr>
          <w:t>10</w:t>
        </w:r>
      </w:ins>
      <w:del w:id="102" w:author="Kabata Daniel" w:date="2019-06-13T14:44:00Z">
        <w:r w:rsidRPr="000829CE" w:rsidDel="000829CE">
          <w:rPr>
            <w:rFonts w:ascii="Verdana" w:hAnsi="Verdana" w:cs="Arial"/>
            <w:sz w:val="20"/>
            <w:szCs w:val="20"/>
            <w:lang w:val="pl-PL"/>
            <w:rPrChange w:id="103" w:author="Kabata Daniel" w:date="2019-06-13T14:44:00Z">
              <w:rPr>
                <w:rFonts w:ascii="Verdana" w:hAnsi="Verdana" w:cs="Arial"/>
                <w:sz w:val="20"/>
                <w:szCs w:val="20"/>
                <w:highlight w:val="yellow"/>
                <w:lang w:val="pl-PL"/>
              </w:rPr>
            </w:rPrChange>
          </w:rPr>
          <w:delText>5</w:delText>
        </w:r>
      </w:del>
      <w:r w:rsidRPr="000829CE">
        <w:rPr>
          <w:rFonts w:ascii="Verdana" w:hAnsi="Verdana" w:cs="Arial"/>
          <w:sz w:val="20"/>
          <w:szCs w:val="20"/>
          <w:lang w:val="pl-PL"/>
          <w:rPrChange w:id="104" w:author="Kabata Daniel" w:date="2019-06-13T14:44:00Z">
            <w:rPr>
              <w:rFonts w:ascii="Verdana" w:hAnsi="Verdana" w:cs="Arial"/>
              <w:sz w:val="20"/>
              <w:szCs w:val="20"/>
              <w:highlight w:val="yellow"/>
              <w:lang w:val="pl-PL"/>
            </w:rPr>
          </w:rPrChange>
        </w:rPr>
        <w:t>.</w:t>
      </w:r>
    </w:p>
    <w:p w14:paraId="752B2E5B" w14:textId="77777777" w:rsidR="00040D6A" w:rsidRPr="00045915" w:rsidRDefault="00040D6A"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149E591D" w14:textId="77777777" w:rsidR="00040D6A" w:rsidRPr="00045915" w:rsidRDefault="00040D6A" w:rsidP="00045915">
      <w:pPr>
        <w:pStyle w:val="Tekstpodstawowy"/>
        <w:spacing w:after="0" w:line="300" w:lineRule="auto"/>
        <w:rPr>
          <w:rFonts w:ascii="Verdana" w:hAnsi="Verdana"/>
          <w:sz w:val="20"/>
          <w:szCs w:val="20"/>
          <w:lang w:eastAsia="en-US"/>
        </w:rPr>
      </w:pPr>
    </w:p>
    <w:p w14:paraId="19CD7159" w14:textId="77777777" w:rsidR="007310C5" w:rsidRPr="00045915" w:rsidRDefault="007310C5" w:rsidP="00045915">
      <w:pPr>
        <w:pStyle w:val="Nagwek1"/>
        <w:spacing w:before="0" w:after="0" w:line="300" w:lineRule="auto"/>
        <w:rPr>
          <w:rFonts w:ascii="Verdana" w:hAnsi="Verdana"/>
          <w:sz w:val="20"/>
          <w:szCs w:val="20"/>
        </w:rPr>
      </w:pPr>
      <w:bookmarkStart w:id="105" w:name="_Toc503175952"/>
      <w:r w:rsidRPr="00045915">
        <w:rPr>
          <w:rFonts w:ascii="Verdana" w:hAnsi="Verdana"/>
          <w:sz w:val="20"/>
          <w:szCs w:val="20"/>
        </w:rPr>
        <w:t>INFORMACJE CHRONIONE</w:t>
      </w:r>
      <w:bookmarkEnd w:id="105"/>
      <w:r w:rsidRPr="00045915">
        <w:rPr>
          <w:rFonts w:ascii="Verdana" w:hAnsi="Verdana"/>
          <w:sz w:val="20"/>
          <w:szCs w:val="20"/>
        </w:rPr>
        <w:t xml:space="preserve"> </w:t>
      </w:r>
    </w:p>
    <w:p w14:paraId="79822591" w14:textId="0F8F5BEA" w:rsidR="007310C5" w:rsidRPr="00712913" w:rsidRDefault="007310C5"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w:t>
      </w:r>
      <w:r w:rsidR="00712913">
        <w:rPr>
          <w:rFonts w:ascii="Verdana" w:hAnsi="Verdana"/>
          <w:sz w:val="20"/>
          <w:szCs w:val="20"/>
          <w:lang w:val="pl-PL"/>
        </w:rPr>
        <w:t>acje chronione, Strony uznają w </w:t>
      </w:r>
      <w:r w:rsidRPr="00045915">
        <w:rPr>
          <w:rFonts w:ascii="Verdana" w:hAnsi="Verdana"/>
          <w:sz w:val="20"/>
          <w:szCs w:val="20"/>
          <w:lang w:val="pl-PL"/>
        </w:rPr>
        <w:t xml:space="preserve">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712913">
        <w:rPr>
          <w:rFonts w:ascii="Verdana" w:hAnsi="Verdana"/>
          <w:sz w:val="20"/>
          <w:szCs w:val="20"/>
          <w:lang w:val="pl-PL"/>
        </w:rPr>
        <w:t>Informacjami chronionymi są także:</w:t>
      </w:r>
    </w:p>
    <w:p w14:paraId="10E81B6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00A44A4B" w:rsidRPr="00045915">
        <w:rPr>
          <w:rFonts w:ascii="Verdana" w:hAnsi="Verdana"/>
          <w:sz w:val="20"/>
          <w:szCs w:val="20"/>
          <w:lang w:val="pl-PL"/>
        </w:rPr>
        <w:t>t.j</w:t>
      </w:r>
      <w:proofErr w:type="spellEnd"/>
      <w:r w:rsidR="00A44A4B" w:rsidRPr="00045915">
        <w:rPr>
          <w:rFonts w:ascii="Verdana" w:hAnsi="Verdana"/>
          <w:sz w:val="20"/>
          <w:szCs w:val="20"/>
          <w:lang w:val="pl-PL"/>
        </w:rPr>
        <w:t xml:space="preserve">. Dz.U.2018.419 </w:t>
      </w:r>
      <w:r w:rsidRPr="00045915">
        <w:rPr>
          <w:rFonts w:ascii="Verdana" w:hAnsi="Verdana"/>
          <w:sz w:val="20"/>
          <w:szCs w:val="20"/>
          <w:lang w:val="pl-PL"/>
        </w:rPr>
        <w:t>), chyba że informacje te są lub staną się informacjami dostępnymi publicznie na skutek zdarzeń zgodnych z prawem,</w:t>
      </w:r>
    </w:p>
    <w:p w14:paraId="336FC4F0"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1E2FD75"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5C225C46" w14:textId="77777777" w:rsidR="007310C5" w:rsidRPr="00045915" w:rsidRDefault="007310C5" w:rsidP="00045915">
      <w:pPr>
        <w:pStyle w:val="Nagwek2"/>
        <w:spacing w:before="0" w:after="0" w:line="300" w:lineRule="auto"/>
        <w:ind w:left="851" w:hanging="851"/>
        <w:rPr>
          <w:rFonts w:ascii="Verdana" w:hAnsi="Verdana"/>
          <w:sz w:val="20"/>
          <w:szCs w:val="20"/>
        </w:rPr>
      </w:pPr>
      <w:proofErr w:type="spellStart"/>
      <w:r w:rsidRPr="00045915">
        <w:rPr>
          <w:rFonts w:ascii="Verdana" w:hAnsi="Verdana"/>
          <w:sz w:val="20"/>
          <w:szCs w:val="20"/>
        </w:rPr>
        <w:t>Strony</w:t>
      </w:r>
      <w:proofErr w:type="spellEnd"/>
      <w:r w:rsidRPr="00045915">
        <w:rPr>
          <w:rFonts w:ascii="Verdana" w:hAnsi="Verdana"/>
          <w:sz w:val="20"/>
          <w:szCs w:val="20"/>
        </w:rPr>
        <w:t xml:space="preserve"> </w:t>
      </w:r>
      <w:proofErr w:type="spellStart"/>
      <w:r w:rsidRPr="00045915">
        <w:rPr>
          <w:rFonts w:ascii="Verdana" w:hAnsi="Verdana"/>
          <w:sz w:val="20"/>
          <w:szCs w:val="20"/>
        </w:rPr>
        <w:t>zobowiązują</w:t>
      </w:r>
      <w:proofErr w:type="spellEnd"/>
      <w:r w:rsidRPr="00045915">
        <w:rPr>
          <w:rFonts w:ascii="Verdana" w:hAnsi="Verdana"/>
          <w:sz w:val="20"/>
          <w:szCs w:val="20"/>
        </w:rPr>
        <w:t xml:space="preserve"> </w:t>
      </w:r>
      <w:proofErr w:type="spellStart"/>
      <w:r w:rsidRPr="00045915">
        <w:rPr>
          <w:rFonts w:ascii="Verdana" w:hAnsi="Verdana"/>
          <w:sz w:val="20"/>
          <w:szCs w:val="20"/>
        </w:rPr>
        <w:t>się</w:t>
      </w:r>
      <w:proofErr w:type="spellEnd"/>
      <w:r w:rsidRPr="00045915">
        <w:rPr>
          <w:rFonts w:ascii="Verdana" w:hAnsi="Verdana"/>
          <w:sz w:val="20"/>
          <w:szCs w:val="20"/>
        </w:rPr>
        <w:t>:</w:t>
      </w:r>
    </w:p>
    <w:p w14:paraId="2D3AE36A"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informacje chronione do własnej wiadomości,</w:t>
      </w:r>
    </w:p>
    <w:p w14:paraId="47332842"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treść zawartych między stronami umów, porozumień, podpisanych listów intencyjnych,</w:t>
      </w:r>
    </w:p>
    <w:p w14:paraId="109C422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wykorzystać informacje jedynie w celach określonych ustaleniami dokonanymi przez Strony, w zakresie niezbędnym do realizacji przedmiotu Umowy,</w:t>
      </w:r>
    </w:p>
    <w:p w14:paraId="55A25AE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ograniczyć dostęp do informacji chronionych  do osób, którym te informacje są niezbędne</w:t>
      </w:r>
      <w:r w:rsidR="00502D63" w:rsidRPr="00045915">
        <w:rPr>
          <w:rFonts w:ascii="Verdana" w:hAnsi="Verdana"/>
          <w:sz w:val="20"/>
          <w:szCs w:val="20"/>
          <w:lang w:val="pl-PL"/>
        </w:rPr>
        <w:t xml:space="preserve"> w celach określonych w </w:t>
      </w:r>
      <w:proofErr w:type="spellStart"/>
      <w:r w:rsidR="00502D63" w:rsidRPr="00045915">
        <w:rPr>
          <w:rFonts w:ascii="Verdana" w:hAnsi="Verdana"/>
          <w:sz w:val="20"/>
          <w:szCs w:val="20"/>
          <w:lang w:val="pl-PL"/>
        </w:rPr>
        <w:t>ppkt</w:t>
      </w:r>
      <w:proofErr w:type="spellEnd"/>
      <w:r w:rsidR="00502D63" w:rsidRPr="00045915">
        <w:rPr>
          <w:rFonts w:ascii="Verdana" w:hAnsi="Verdana"/>
          <w:sz w:val="20"/>
          <w:szCs w:val="20"/>
          <w:lang w:val="pl-PL"/>
        </w:rPr>
        <w:t>. 15</w:t>
      </w:r>
      <w:r w:rsidRPr="00045915">
        <w:rPr>
          <w:rFonts w:ascii="Verdana" w:hAnsi="Verdana"/>
          <w:sz w:val="20"/>
          <w:szCs w:val="20"/>
          <w:lang w:val="pl-PL"/>
        </w:rPr>
        <w:t>.3.3 i którzy zostali zobowiązani do zachowania tajemnicy, na zasadach niniejszego paragrafu,</w:t>
      </w:r>
    </w:p>
    <w:p w14:paraId="50876654"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56D86B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nie kopiować, nie powielać ani w żaden sposób nie rozpowszechniać jakiejkolwiek części informacji poufnych określonych w ust. 1 niniejszego paragrafu,</w:t>
      </w:r>
    </w:p>
    <w:p w14:paraId="05D72C40"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AC9453B"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671A1D5"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505A2119"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Postanowienia ust. 1 i 2 nie będą miały zastosowania w stosunku do tych informacji uzyskanych od drugiej Strony, które:</w:t>
      </w:r>
    </w:p>
    <w:p w14:paraId="2CB4A92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są opublikowane, znane i urzędowo podane do publicznej wiadomości bez naruszania postanowień niniejszego paragrafu,</w:t>
      </w:r>
    </w:p>
    <w:p w14:paraId="29CB0F2C"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E11CD12" w14:textId="05E766DE"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w:t>
      </w:r>
      <w:r w:rsidR="00712913">
        <w:rPr>
          <w:rFonts w:ascii="Verdana" w:hAnsi="Verdana"/>
          <w:sz w:val="20"/>
          <w:szCs w:val="20"/>
          <w:lang w:val="pl-PL"/>
        </w:rPr>
        <w:t>rmacyjnych spółek publicznych w </w:t>
      </w:r>
      <w:r w:rsidRPr="00045915">
        <w:rPr>
          <w:rFonts w:ascii="Verdana" w:hAnsi="Verdana"/>
          <w:sz w:val="20"/>
          <w:szCs w:val="20"/>
          <w:lang w:val="pl-PL"/>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3BF50D52"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Aby uniknąć wszelkich wątpliwości Strony ustalają, że informacje chronione otrzymane od drugiej Strony </w:t>
      </w:r>
      <w:r w:rsidRPr="00045915">
        <w:rPr>
          <w:rFonts w:ascii="Verdana" w:hAnsi="Verdana"/>
          <w:sz w:val="20"/>
          <w:szCs w:val="20"/>
          <w:u w:val="single"/>
          <w:lang w:val="pl-PL"/>
        </w:rPr>
        <w:t xml:space="preserve">nie muszą być wyraźnie oznaczone jako poufne. </w:t>
      </w:r>
    </w:p>
    <w:p w14:paraId="430CDE47" w14:textId="77777777" w:rsidR="00AB77AC" w:rsidRPr="00045915" w:rsidRDefault="00AB77AC" w:rsidP="00045915">
      <w:pPr>
        <w:pStyle w:val="Tekstpodstawowy"/>
        <w:spacing w:after="0" w:line="300" w:lineRule="auto"/>
        <w:rPr>
          <w:rFonts w:ascii="Verdana" w:hAnsi="Verdana"/>
          <w:sz w:val="20"/>
          <w:szCs w:val="20"/>
        </w:rPr>
      </w:pPr>
    </w:p>
    <w:p w14:paraId="14121210" w14:textId="77777777" w:rsidR="00421C52" w:rsidRPr="00421C52" w:rsidRDefault="00421C52" w:rsidP="00421C52">
      <w:pPr>
        <w:pStyle w:val="Nagwek1"/>
        <w:spacing w:before="0" w:after="0" w:line="300" w:lineRule="auto"/>
        <w:rPr>
          <w:rFonts w:ascii="Verdana" w:hAnsi="Verdana"/>
          <w:sz w:val="20"/>
          <w:szCs w:val="20"/>
        </w:rPr>
      </w:pPr>
      <w:r w:rsidRPr="00421C52">
        <w:rPr>
          <w:rFonts w:ascii="Verdana" w:hAnsi="Verdana"/>
          <w:sz w:val="20"/>
          <w:szCs w:val="20"/>
        </w:rPr>
        <w:t>Ochrona danych osobowych</w:t>
      </w:r>
    </w:p>
    <w:p w14:paraId="144BB679" w14:textId="77777777" w:rsidR="00421C52" w:rsidRPr="00B67E10" w:rsidRDefault="00421C52" w:rsidP="00421C52">
      <w:pPr>
        <w:pStyle w:val="Nagwek2"/>
        <w:numPr>
          <w:ilvl w:val="1"/>
          <w:numId w:val="1"/>
        </w:numPr>
        <w:spacing w:before="0" w:after="0" w:line="304" w:lineRule="exact"/>
        <w:rPr>
          <w:rFonts w:ascii="Verdana" w:hAnsi="Verdana"/>
          <w:sz w:val="20"/>
          <w:szCs w:val="20"/>
          <w:lang w:val="pl-PL"/>
        </w:rPr>
      </w:pPr>
      <w:r w:rsidRPr="00B67E10">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37A3FE73" w14:textId="77777777" w:rsidR="00421C52" w:rsidRPr="00B67E10" w:rsidRDefault="00421C52" w:rsidP="00421C52">
      <w:pPr>
        <w:pStyle w:val="Nagwek3"/>
        <w:numPr>
          <w:ilvl w:val="2"/>
          <w:numId w:val="1"/>
        </w:numPr>
        <w:tabs>
          <w:tab w:val="clear" w:pos="709"/>
          <w:tab w:val="num" w:pos="1418"/>
          <w:tab w:val="left" w:pos="1560"/>
        </w:tabs>
        <w:spacing w:before="0" w:after="0" w:line="304" w:lineRule="exact"/>
        <w:ind w:left="1418"/>
        <w:rPr>
          <w:rFonts w:ascii="Verdana" w:hAnsi="Verdana" w:cs="Times New Roman"/>
          <w:bCs/>
          <w:sz w:val="20"/>
          <w:szCs w:val="20"/>
          <w:lang w:val="pl-PL"/>
        </w:rPr>
      </w:pPr>
      <w:r w:rsidRPr="00B67E10">
        <w:rPr>
          <w:rFonts w:ascii="Verdana" w:hAnsi="Verdana" w:cs="Times New Roman"/>
          <w:bCs/>
          <w:sz w:val="20"/>
          <w:szCs w:val="20"/>
          <w:lang w:val="pl-PL"/>
        </w:rPr>
        <w:t>Ustawą z dn. 10 maja 2018r. o ochronie danych osobowych, (Dz.U. z 2018r. poz. 1000),</w:t>
      </w:r>
    </w:p>
    <w:p w14:paraId="296547FD" w14:textId="6243D7C4" w:rsidR="00421C52" w:rsidRPr="00B67E10" w:rsidRDefault="00421C52" w:rsidP="00421C52">
      <w:pPr>
        <w:pStyle w:val="Nagwek3"/>
        <w:numPr>
          <w:ilvl w:val="2"/>
          <w:numId w:val="1"/>
        </w:numPr>
        <w:tabs>
          <w:tab w:val="clear" w:pos="709"/>
          <w:tab w:val="num" w:pos="1418"/>
        </w:tabs>
        <w:spacing w:before="0" w:after="0" w:line="304" w:lineRule="exact"/>
        <w:ind w:left="1560" w:hanging="851"/>
        <w:rPr>
          <w:rFonts w:ascii="Verdana" w:hAnsi="Verdana" w:cs="Times New Roman"/>
          <w:bCs/>
          <w:sz w:val="20"/>
          <w:szCs w:val="20"/>
          <w:lang w:val="pl-PL"/>
        </w:rPr>
      </w:pPr>
      <w:r w:rsidRPr="00B67E10">
        <w:rPr>
          <w:rFonts w:ascii="Verdana" w:hAnsi="Verdana" w:cs="Times New Roman"/>
          <w:bCs/>
          <w:sz w:val="20"/>
          <w:szCs w:val="20"/>
          <w:lang w:val="pl-PL"/>
        </w:rPr>
        <w:t>Rozporządzeniem Parlamentu Europejskiego i Rady (UE) 2016/679 z dnia 27 kwietnia 2016 r. w sprawie ochr</w:t>
      </w:r>
      <w:r w:rsidR="00712913">
        <w:rPr>
          <w:rFonts w:ascii="Verdana" w:hAnsi="Verdana" w:cs="Times New Roman"/>
          <w:bCs/>
          <w:sz w:val="20"/>
          <w:szCs w:val="20"/>
          <w:lang w:val="pl-PL"/>
        </w:rPr>
        <w:t>ony osób fizycznych w związku z </w:t>
      </w:r>
      <w:r w:rsidRPr="00B67E10">
        <w:rPr>
          <w:rFonts w:ascii="Verdana" w:hAnsi="Verdana" w:cs="Times New Roman"/>
          <w:bCs/>
          <w:sz w:val="20"/>
          <w:szCs w:val="20"/>
          <w:lang w:val="pl-PL"/>
        </w:rPr>
        <w:t>przetwarzaniem danych osobowych w sprawie swobodnego przepływu takich danych oraz uchylenia dyrektywy 95/46/WE (ogólne rozporządzenie o ochronie danych).</w:t>
      </w:r>
    </w:p>
    <w:p w14:paraId="2D876FF5" w14:textId="77777777" w:rsidR="00421C52" w:rsidRPr="00B67E10" w:rsidRDefault="00421C52" w:rsidP="00421C52">
      <w:pPr>
        <w:pStyle w:val="Nagwek2"/>
        <w:numPr>
          <w:ilvl w:val="1"/>
          <w:numId w:val="1"/>
        </w:numPr>
        <w:spacing w:before="0" w:after="0" w:line="304" w:lineRule="exact"/>
        <w:rPr>
          <w:rFonts w:ascii="Verdana" w:hAnsi="Verdana"/>
          <w:sz w:val="20"/>
          <w:szCs w:val="20"/>
          <w:lang w:val="pl-PL"/>
        </w:rPr>
      </w:pPr>
      <w:r w:rsidRPr="00B67E10">
        <w:rPr>
          <w:rFonts w:ascii="Verdana" w:hAnsi="Verdana"/>
          <w:sz w:val="20"/>
          <w:szCs w:val="20"/>
          <w:lang w:val="pl-PL"/>
        </w:rPr>
        <w:t>Strony zgodnie postanawiają rozszerzyć zapisy Umowy o umowę powierzenia przetwarzania danych osobowych w każdym przypadku powierzenia przez Strony do przetwarzania danych osobowych.</w:t>
      </w:r>
    </w:p>
    <w:p w14:paraId="3FDEC293" w14:textId="77777777" w:rsidR="00421C52" w:rsidRPr="00B67E10" w:rsidRDefault="00421C52" w:rsidP="00421C52">
      <w:pPr>
        <w:pStyle w:val="Nagwek2"/>
        <w:numPr>
          <w:ilvl w:val="1"/>
          <w:numId w:val="1"/>
        </w:numPr>
        <w:spacing w:before="0" w:after="0" w:line="304" w:lineRule="exact"/>
        <w:ind w:left="851" w:hanging="851"/>
        <w:rPr>
          <w:rFonts w:ascii="Verdana" w:hAnsi="Verdana"/>
          <w:sz w:val="20"/>
          <w:szCs w:val="20"/>
          <w:lang w:val="pl-PL"/>
        </w:rPr>
      </w:pPr>
      <w:r w:rsidRPr="00B67E10">
        <w:rPr>
          <w:rFonts w:ascii="Verdana" w:hAnsi="Verdana"/>
          <w:sz w:val="20"/>
          <w:szCs w:val="20"/>
          <w:lang w:val="pl-PL"/>
        </w:rPr>
        <w:t>Wykonawca jest zobowiązany poinformować:</w:t>
      </w:r>
    </w:p>
    <w:p w14:paraId="5FDB608F" w14:textId="6843A8D7" w:rsidR="00421C52" w:rsidRPr="00B67E10" w:rsidRDefault="00421C52" w:rsidP="00421C52">
      <w:pPr>
        <w:pStyle w:val="Nagwek3"/>
        <w:numPr>
          <w:ilvl w:val="2"/>
          <w:numId w:val="1"/>
        </w:numPr>
        <w:tabs>
          <w:tab w:val="clear" w:pos="709"/>
          <w:tab w:val="num" w:pos="1560"/>
        </w:tabs>
        <w:spacing w:before="0" w:after="0" w:line="304" w:lineRule="exact"/>
        <w:ind w:left="1560" w:hanging="851"/>
        <w:rPr>
          <w:rFonts w:ascii="Verdana" w:hAnsi="Verdana" w:cs="Times New Roman"/>
          <w:bCs/>
          <w:sz w:val="20"/>
          <w:szCs w:val="20"/>
          <w:lang w:val="pl-PL"/>
        </w:rPr>
      </w:pPr>
      <w:r w:rsidRPr="00B67E10">
        <w:rPr>
          <w:rFonts w:ascii="Verdana" w:hAnsi="Verdana" w:cs="Times New Roman"/>
          <w:bCs/>
          <w:sz w:val="20"/>
          <w:szCs w:val="20"/>
          <w:lang w:val="pl-PL"/>
        </w:rPr>
        <w:t>swoich pracowników i współpracowników, któ</w:t>
      </w:r>
      <w:r w:rsidR="00712913">
        <w:rPr>
          <w:rFonts w:ascii="Verdana" w:hAnsi="Verdana" w:cs="Times New Roman"/>
          <w:bCs/>
          <w:sz w:val="20"/>
          <w:szCs w:val="20"/>
          <w:lang w:val="pl-PL"/>
        </w:rPr>
        <w:t>rych dane osobowe są wskazane w </w:t>
      </w:r>
      <w:r w:rsidRPr="00B67E10">
        <w:rPr>
          <w:rFonts w:ascii="Verdana" w:hAnsi="Verdana" w:cs="Times New Roman"/>
          <w:bCs/>
          <w:sz w:val="20"/>
          <w:szCs w:val="20"/>
          <w:lang w:val="pl-PL"/>
        </w:rPr>
        <w:t>Umowie jako dane reprezentantów, pełnomocników, osób kontaktowych dla Zamawiającego,</w:t>
      </w:r>
    </w:p>
    <w:p w14:paraId="7E144202" w14:textId="77777777" w:rsidR="00421C52" w:rsidRPr="00B67E10" w:rsidRDefault="00421C52" w:rsidP="00421C52">
      <w:pPr>
        <w:pStyle w:val="Nagwek3"/>
        <w:numPr>
          <w:ilvl w:val="2"/>
          <w:numId w:val="1"/>
        </w:numPr>
        <w:tabs>
          <w:tab w:val="clear" w:pos="709"/>
          <w:tab w:val="num" w:pos="1560"/>
        </w:tabs>
        <w:spacing w:before="0" w:after="0" w:line="304" w:lineRule="exact"/>
        <w:ind w:left="1418"/>
        <w:rPr>
          <w:rFonts w:ascii="Verdana" w:hAnsi="Verdana" w:cs="Times New Roman"/>
          <w:bCs/>
          <w:sz w:val="20"/>
          <w:szCs w:val="20"/>
          <w:lang w:val="pl-PL"/>
        </w:rPr>
      </w:pPr>
      <w:r w:rsidRPr="00B67E10">
        <w:rPr>
          <w:rFonts w:ascii="Verdana" w:hAnsi="Verdana" w:cs="Times New Roman"/>
          <w:bCs/>
          <w:sz w:val="20"/>
          <w:szCs w:val="20"/>
          <w:lang w:val="pl-PL"/>
        </w:rPr>
        <w:t>osoby, których dane osobowe przekazuje Zamawiającemu w związku z realizacją dostaw, usług,</w:t>
      </w:r>
    </w:p>
    <w:p w14:paraId="6A3554CA" w14:textId="77777777" w:rsidR="00421C52" w:rsidRPr="00421C52" w:rsidRDefault="00421C52" w:rsidP="00421C52">
      <w:pPr>
        <w:pStyle w:val="Nagwek3"/>
        <w:numPr>
          <w:ilvl w:val="0"/>
          <w:numId w:val="0"/>
        </w:numPr>
        <w:spacing w:before="0" w:after="0" w:line="304" w:lineRule="exact"/>
        <w:ind w:left="709"/>
        <w:rPr>
          <w:rFonts w:eastAsiaTheme="minorHAnsi"/>
          <w:szCs w:val="22"/>
          <w:lang w:val="pl-PL"/>
        </w:rPr>
      </w:pPr>
      <w:r w:rsidRPr="00B67E10">
        <w:rPr>
          <w:rFonts w:ascii="Verdana" w:hAnsi="Verdana" w:cs="Times New Roman"/>
          <w:bCs/>
          <w:sz w:val="20"/>
          <w:szCs w:val="20"/>
          <w:lang w:val="pl-PL"/>
        </w:rPr>
        <w:t>- o celach i zasadach przetwarzania ich danych osobowych przez Zamawiającego, określonych w Załączniku 9 do Umowy. Przekazanie tych informacji swoim pracownikom i współpracownikom powinno zostać udokumentowane przez Wykonawcę i na każde żądanie Zamawiającego przedstawione Zamawiającemu do wglądu., na terenie Polski</w:t>
      </w:r>
      <w:r w:rsidRPr="00B67E10">
        <w:rPr>
          <w:rFonts w:eastAsiaTheme="minorHAnsi"/>
          <w:szCs w:val="22"/>
          <w:lang w:val="pl-PL"/>
        </w:rPr>
        <w:t>.</w:t>
      </w:r>
    </w:p>
    <w:p w14:paraId="5975640A" w14:textId="77777777" w:rsidR="00421C52" w:rsidRPr="00421C52" w:rsidRDefault="00421C52" w:rsidP="00421C52">
      <w:pPr>
        <w:pStyle w:val="Nagwek1"/>
        <w:numPr>
          <w:ilvl w:val="0"/>
          <w:numId w:val="0"/>
        </w:numPr>
        <w:spacing w:before="0" w:after="0" w:line="300" w:lineRule="auto"/>
        <w:ind w:left="709" w:hanging="709"/>
        <w:rPr>
          <w:rFonts w:ascii="Verdana" w:hAnsi="Verdana"/>
          <w:sz w:val="20"/>
          <w:szCs w:val="20"/>
          <w:lang w:val="pl-PL"/>
        </w:rPr>
      </w:pPr>
    </w:p>
    <w:p w14:paraId="5FB81B50" w14:textId="77777777" w:rsidR="00AB77AC" w:rsidRPr="00F21399" w:rsidRDefault="00AB77AC" w:rsidP="00045915">
      <w:pPr>
        <w:pStyle w:val="Nagwek1"/>
        <w:spacing w:before="0" w:after="0" w:line="300" w:lineRule="auto"/>
        <w:rPr>
          <w:rFonts w:ascii="Verdana" w:hAnsi="Verdana"/>
          <w:sz w:val="20"/>
          <w:szCs w:val="20"/>
        </w:rPr>
      </w:pPr>
      <w:r w:rsidRPr="00F21399">
        <w:rPr>
          <w:rFonts w:ascii="Verdana" w:hAnsi="Verdana" w:cstheme="minorHAnsi"/>
          <w:sz w:val="20"/>
          <w:szCs w:val="20"/>
        </w:rPr>
        <w:t>POZOSTAŁE UREGULOWANIA</w:t>
      </w:r>
    </w:p>
    <w:bookmarkEnd w:id="0"/>
    <w:bookmarkEnd w:id="1"/>
    <w:bookmarkEnd w:id="2"/>
    <w:bookmarkEnd w:id="3"/>
    <w:bookmarkEnd w:id="4"/>
    <w:bookmarkEnd w:id="5"/>
    <w:bookmarkEnd w:id="6"/>
    <w:p w14:paraId="113A694F" w14:textId="57AC9780" w:rsidR="00F41734" w:rsidRPr="000C09CA" w:rsidRDefault="00F41734" w:rsidP="00F41734">
      <w:pPr>
        <w:pStyle w:val="Nagwek2"/>
        <w:tabs>
          <w:tab w:val="clear" w:pos="709"/>
          <w:tab w:val="num" w:pos="851"/>
        </w:tabs>
        <w:spacing w:before="0" w:after="0" w:line="300" w:lineRule="auto"/>
        <w:ind w:left="851"/>
        <w:rPr>
          <w:rFonts w:ascii="Verdana" w:hAnsi="Verdana" w:cs="Arial"/>
          <w:sz w:val="20"/>
          <w:szCs w:val="20"/>
          <w:lang w:val="pl-PL"/>
        </w:rPr>
      </w:pPr>
      <w:r w:rsidRPr="000C09CA">
        <w:rPr>
          <w:rFonts w:ascii="Verdana" w:hAnsi="Verdana" w:cs="Arial"/>
          <w:sz w:val="20"/>
          <w:szCs w:val="20"/>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0C09CA">
        <w:rPr>
          <w:rFonts w:ascii="Verdana" w:hAnsi="Verdana" w:cs="Arial"/>
          <w:sz w:val="20"/>
          <w:szCs w:val="20"/>
          <w:lang w:val="pl-PL"/>
        </w:rPr>
        <w:lastRenderedPageBreak/>
        <w:t>państwa lub bezpieczeństwu publicznemu, zamaw</w:t>
      </w:r>
      <w:r w:rsidR="00712913">
        <w:rPr>
          <w:rFonts w:ascii="Verdana" w:hAnsi="Verdana" w:cs="Arial"/>
          <w:sz w:val="20"/>
          <w:szCs w:val="20"/>
          <w:lang w:val="pl-PL"/>
        </w:rPr>
        <w:t>iający może odstąpić od umowy w </w:t>
      </w:r>
      <w:r w:rsidRPr="000C09CA">
        <w:rPr>
          <w:rFonts w:ascii="Verdana" w:hAnsi="Verdana" w:cs="Arial"/>
          <w:sz w:val="20"/>
          <w:szCs w:val="20"/>
          <w:lang w:val="pl-PL"/>
        </w:rPr>
        <w:t>terminie 30 dni od dnia powzięcia wiadomości o tych okolicznościach. W tym przypadku wykonawca może żądać wyłącznie wynagrodzenia należnego z tytułu wykonania części Umowy.</w:t>
      </w:r>
    </w:p>
    <w:p w14:paraId="08E6BC84" w14:textId="77777777" w:rsidR="00F41734" w:rsidRPr="000C09CA" w:rsidRDefault="00F41734" w:rsidP="00F41734">
      <w:pPr>
        <w:pStyle w:val="Nagwek2"/>
        <w:tabs>
          <w:tab w:val="clear" w:pos="709"/>
          <w:tab w:val="num" w:pos="851"/>
        </w:tabs>
        <w:spacing w:before="0" w:after="0" w:line="300" w:lineRule="auto"/>
        <w:ind w:left="851"/>
        <w:rPr>
          <w:rFonts w:ascii="Verdana" w:hAnsi="Verdana"/>
          <w:sz w:val="20"/>
          <w:szCs w:val="20"/>
          <w:lang w:val="pl-PL"/>
        </w:rPr>
      </w:pPr>
      <w:r w:rsidRPr="000C09CA">
        <w:rPr>
          <w:rFonts w:ascii="Verdana" w:hAnsi="Verdana" w:cstheme="minorHAnsi"/>
          <w:sz w:val="20"/>
          <w:szCs w:val="20"/>
          <w:lang w:val="pl-PL"/>
        </w:rPr>
        <w:t>Niezależnie od przypadków określonych w OWZ</w:t>
      </w:r>
      <w:r>
        <w:rPr>
          <w:rFonts w:ascii="Verdana" w:hAnsi="Verdana" w:cstheme="minorHAnsi"/>
          <w:sz w:val="20"/>
          <w:szCs w:val="20"/>
          <w:lang w:val="pl-PL"/>
        </w:rPr>
        <w:t>U</w:t>
      </w:r>
      <w:r w:rsidRPr="000C09CA">
        <w:rPr>
          <w:rFonts w:ascii="Verdana" w:hAnsi="Verdana" w:cstheme="minorHAnsi"/>
          <w:sz w:val="20"/>
          <w:szCs w:val="20"/>
          <w:lang w:val="pl-PL"/>
        </w:rPr>
        <w:t xml:space="preserve"> Zamawiający ma prawo rozwiązać Umowę w całości lub w części z zachowaniem 1-miesiecznego okresu wypowiedzenia w następujących przypadkach</w:t>
      </w:r>
      <w:r w:rsidRPr="000C09CA">
        <w:rPr>
          <w:rFonts w:ascii="Verdana" w:hAnsi="Verdana"/>
          <w:sz w:val="20"/>
          <w:szCs w:val="20"/>
          <w:lang w:val="pl-PL"/>
        </w:rPr>
        <w:t>:</w:t>
      </w:r>
    </w:p>
    <w:p w14:paraId="16DACC01" w14:textId="77777777" w:rsidR="00F41734" w:rsidRPr="000C09CA" w:rsidRDefault="00F41734" w:rsidP="00F41734">
      <w:pPr>
        <w:pStyle w:val="Nagwek3"/>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powtarzającego się zatrudnienia pracowników na podstawie innych warunków niż umowa o pracę powtarzającego się przez okres co najmniej trzech miesięcy;</w:t>
      </w:r>
    </w:p>
    <w:p w14:paraId="62D0F0BE" w14:textId="7D49788F" w:rsidR="00F41734" w:rsidRPr="000C09CA" w:rsidRDefault="00F41734" w:rsidP="00F41734">
      <w:pPr>
        <w:pStyle w:val="Nagwek3"/>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powtarzających się uchybień Wykonawcy w realizacji </w:t>
      </w:r>
      <w:r>
        <w:rPr>
          <w:rFonts w:ascii="Verdana" w:hAnsi="Verdana"/>
          <w:sz w:val="20"/>
          <w:szCs w:val="20"/>
          <w:lang w:val="pl-PL"/>
        </w:rPr>
        <w:t>Przedmiotu zamówienia</w:t>
      </w:r>
      <w:r w:rsidRPr="000C09CA">
        <w:rPr>
          <w:rFonts w:ascii="Verdana" w:hAnsi="Verdana"/>
          <w:sz w:val="20"/>
          <w:szCs w:val="20"/>
          <w:lang w:val="pl-PL"/>
        </w:rPr>
        <w:t>, stanowiących zagrożenie dla bezpieczeństwa lub niezakłóconej pracy przedsiębiorstwa Zamawiającego;</w:t>
      </w:r>
    </w:p>
    <w:p w14:paraId="04B09393" w14:textId="68A3EE16" w:rsidR="00F41734" w:rsidRPr="000C09CA" w:rsidRDefault="00F41734" w:rsidP="00F41734">
      <w:pPr>
        <w:pStyle w:val="Nagwek3"/>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zaprzestania bądź ograniczenia prowadzonej przez </w:t>
      </w:r>
      <w:r w:rsidRPr="000829CE">
        <w:rPr>
          <w:rFonts w:ascii="Verdana" w:hAnsi="Verdana"/>
          <w:sz w:val="20"/>
          <w:szCs w:val="20"/>
          <w:lang w:val="pl-PL"/>
          <w:rPrChange w:id="106" w:author="Kabata Daniel" w:date="2019-06-13T14:43:00Z">
            <w:rPr>
              <w:rFonts w:ascii="Verdana" w:hAnsi="Verdana"/>
              <w:sz w:val="20"/>
              <w:szCs w:val="20"/>
              <w:highlight w:val="yellow"/>
              <w:lang w:val="pl-PL"/>
            </w:rPr>
          </w:rPrChange>
        </w:rPr>
        <w:t>Wykonawcę</w:t>
      </w:r>
      <w:r w:rsidR="00712913">
        <w:rPr>
          <w:rFonts w:ascii="Verdana" w:hAnsi="Verdana"/>
          <w:sz w:val="20"/>
          <w:szCs w:val="20"/>
          <w:lang w:val="pl-PL"/>
        </w:rPr>
        <w:t xml:space="preserve"> działalności w </w:t>
      </w:r>
      <w:r w:rsidRPr="000C09CA">
        <w:rPr>
          <w:rFonts w:ascii="Verdana" w:hAnsi="Verdana"/>
          <w:sz w:val="20"/>
          <w:szCs w:val="20"/>
          <w:lang w:val="pl-PL"/>
        </w:rPr>
        <w:t>związku z brakiem założonych wyników ekonomicznych lub wystąpienia takich ograniczeń na skutek wprowadzenia dodatk</w:t>
      </w:r>
      <w:r w:rsidR="00712913">
        <w:rPr>
          <w:rFonts w:ascii="Verdana" w:hAnsi="Verdana"/>
          <w:sz w:val="20"/>
          <w:szCs w:val="20"/>
          <w:lang w:val="pl-PL"/>
        </w:rPr>
        <w:t>owych obciążeń lub ograniczeń w </w:t>
      </w:r>
      <w:r w:rsidRPr="000C09CA">
        <w:rPr>
          <w:rFonts w:ascii="Verdana" w:hAnsi="Verdana"/>
          <w:sz w:val="20"/>
          <w:szCs w:val="20"/>
          <w:lang w:val="pl-PL"/>
        </w:rPr>
        <w:t>prowadzeniu działalności.</w:t>
      </w:r>
    </w:p>
    <w:p w14:paraId="051A2D1F" w14:textId="77777777" w:rsidR="00F41734" w:rsidRPr="000C09CA" w:rsidRDefault="00F41734" w:rsidP="00F41734">
      <w:pPr>
        <w:pStyle w:val="Nagwek2"/>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5841B303" w14:textId="77777777" w:rsidR="00F41734" w:rsidRPr="000C09CA" w:rsidRDefault="00F41734" w:rsidP="00F41734">
      <w:pPr>
        <w:pStyle w:val="Nagwek2"/>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Zamawiający ma prawo rozwiązać Umowę w trybie natychmiastowym bez zachowania okresu wypowiedzenia w następujących przypadkach:</w:t>
      </w:r>
    </w:p>
    <w:p w14:paraId="6B7D4F22" w14:textId="45DF60BD" w:rsidR="00F41734" w:rsidRPr="000C09CA" w:rsidRDefault="00F41734" w:rsidP="00F41734">
      <w:pPr>
        <w:pStyle w:val="Nagwek3"/>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 xml:space="preserve">utraty przez Wykonawcę uprawnień do prowadzenia działalności gospodarczej w zakresie </w:t>
      </w:r>
      <w:r w:rsidR="00457452">
        <w:rPr>
          <w:rFonts w:ascii="Verdana" w:hAnsi="Verdana"/>
          <w:sz w:val="20"/>
          <w:szCs w:val="20"/>
          <w:lang w:val="pl-PL"/>
        </w:rPr>
        <w:t>objętym</w:t>
      </w:r>
      <w:r w:rsidRPr="000C09CA">
        <w:rPr>
          <w:rFonts w:ascii="Verdana" w:hAnsi="Verdana"/>
          <w:sz w:val="20"/>
          <w:szCs w:val="20"/>
          <w:lang w:val="pl-PL"/>
        </w:rPr>
        <w:t xml:space="preserve"> Umową;</w:t>
      </w:r>
    </w:p>
    <w:p w14:paraId="4151AB69" w14:textId="11A3E51F" w:rsidR="00F41734" w:rsidRPr="000C09CA" w:rsidRDefault="00F41734" w:rsidP="00457452">
      <w:pPr>
        <w:pStyle w:val="Nagwek3"/>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całkowiteg</w:t>
      </w:r>
      <w:r w:rsidR="00457452">
        <w:rPr>
          <w:rFonts w:ascii="Verdana" w:hAnsi="Verdana"/>
          <w:sz w:val="20"/>
          <w:szCs w:val="20"/>
          <w:lang w:val="pl-PL"/>
        </w:rPr>
        <w:t xml:space="preserve">o lub częściowego zaprzestania wykonywania Umowy </w:t>
      </w:r>
      <w:r w:rsidRPr="000C09CA">
        <w:rPr>
          <w:rFonts w:ascii="Verdana" w:hAnsi="Verdana"/>
          <w:sz w:val="20"/>
          <w:szCs w:val="20"/>
          <w:lang w:val="pl-PL"/>
        </w:rPr>
        <w:t>przez Wykonawcę</w:t>
      </w:r>
      <w:r w:rsidR="00457452" w:rsidRPr="00457452">
        <w:rPr>
          <w:rFonts w:ascii="Verdana" w:hAnsi="Verdana"/>
          <w:sz w:val="20"/>
          <w:szCs w:val="20"/>
          <w:lang w:val="pl-PL"/>
        </w:rPr>
        <w:t xml:space="preserve"> powyżej 5 dni i pomimo pisemnego wezwania ze strony Zamawiającego do prawidłowego wykonywania Umowy po bezskutecznym upływie wyznaczonego w wezwaniu terminu (nie krótszego niż 2 dni) do zaprzestania naruszeń postanowień Umowy;</w:t>
      </w:r>
    </w:p>
    <w:p w14:paraId="7529AFE3" w14:textId="1A762DD8" w:rsidR="00F41734" w:rsidRPr="000C09CA" w:rsidRDefault="00F41734" w:rsidP="00F41734">
      <w:pPr>
        <w:pStyle w:val="Nagwek3"/>
        <w:tabs>
          <w:tab w:val="clear" w:pos="709"/>
          <w:tab w:val="num" w:pos="1560"/>
        </w:tabs>
        <w:spacing w:before="0" w:after="0" w:line="300" w:lineRule="auto"/>
        <w:ind w:left="1560"/>
        <w:rPr>
          <w:rFonts w:ascii="Verdana" w:hAnsi="Verdana"/>
          <w:sz w:val="20"/>
          <w:szCs w:val="20"/>
          <w:lang w:val="pl-PL"/>
        </w:rPr>
      </w:pPr>
      <w:r w:rsidRPr="000C09CA">
        <w:rPr>
          <w:rStyle w:val="alb"/>
          <w:rFonts w:ascii="Verdana" w:hAnsi="Verdana"/>
          <w:sz w:val="20"/>
          <w:szCs w:val="20"/>
          <w:lang w:val="pl-PL"/>
        </w:rPr>
        <w:t xml:space="preserve"> </w:t>
      </w:r>
      <w:r w:rsidRPr="000C09CA">
        <w:rPr>
          <w:rFonts w:ascii="Verdana" w:hAnsi="Verdana"/>
          <w:sz w:val="20"/>
          <w:szCs w:val="20"/>
          <w:lang w:val="pl-PL"/>
        </w:rPr>
        <w:t>zmiana Umowy została dokonana z narus</w:t>
      </w:r>
      <w:r w:rsidR="00CD17BF">
        <w:rPr>
          <w:rFonts w:ascii="Verdana" w:hAnsi="Verdana"/>
          <w:sz w:val="20"/>
          <w:szCs w:val="20"/>
          <w:lang w:val="pl-PL"/>
        </w:rPr>
        <w:t>zeniem art. 144 ust. 1-1b, 1d i </w:t>
      </w:r>
      <w:r w:rsidRPr="000C09CA">
        <w:rPr>
          <w:rFonts w:ascii="Verdana" w:hAnsi="Verdana"/>
          <w:sz w:val="20"/>
          <w:szCs w:val="20"/>
          <w:lang w:val="pl-PL"/>
        </w:rPr>
        <w:t>1e Ustawy;</w:t>
      </w:r>
    </w:p>
    <w:p w14:paraId="5B4D8203" w14:textId="77777777" w:rsidR="00F41734" w:rsidRDefault="00F41734" w:rsidP="00F41734">
      <w:pPr>
        <w:pStyle w:val="Nagwek3"/>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Wykonawca w chwili zawarcia Umowy podlegał wykluczeniu z postępowania na podstawie art. 24 ust. 1 Ustawy;</w:t>
      </w:r>
    </w:p>
    <w:p w14:paraId="2507DDE0" w14:textId="2D694F6F" w:rsidR="00457452" w:rsidRPr="00457452" w:rsidRDefault="00457452" w:rsidP="00457452">
      <w:pPr>
        <w:pStyle w:val="Nagwek3"/>
        <w:tabs>
          <w:tab w:val="clear" w:pos="709"/>
          <w:tab w:val="num" w:pos="1560"/>
        </w:tabs>
        <w:spacing w:before="0" w:after="0" w:line="300" w:lineRule="auto"/>
        <w:ind w:left="1560"/>
        <w:rPr>
          <w:rFonts w:ascii="Verdana" w:hAnsi="Verdana"/>
          <w:sz w:val="20"/>
          <w:szCs w:val="20"/>
          <w:lang w:val="pl-PL"/>
        </w:rPr>
      </w:pPr>
      <w:r w:rsidRPr="00457452">
        <w:rPr>
          <w:rFonts w:ascii="Verdana" w:hAnsi="Verdana"/>
          <w:sz w:val="20"/>
          <w:szCs w:val="20"/>
          <w:lang w:val="pl-PL"/>
        </w:rPr>
        <w:t xml:space="preserve">gdy Wykonawca nie uzyska z wynikiem pozytywnym Pomiarów Gwarancyjnych zgodnie z pkt. 7.1. Umowy; </w:t>
      </w:r>
    </w:p>
    <w:p w14:paraId="47819251" w14:textId="77777777" w:rsidR="00F41734" w:rsidRPr="000C09CA" w:rsidRDefault="00F41734" w:rsidP="00F41734">
      <w:pPr>
        <w:pStyle w:val="Nagwek2"/>
        <w:tabs>
          <w:tab w:val="clear" w:pos="709"/>
          <w:tab w:val="num" w:pos="851"/>
        </w:tabs>
        <w:spacing w:before="0" w:after="0" w:line="300" w:lineRule="auto"/>
        <w:ind w:left="851" w:hanging="567"/>
        <w:rPr>
          <w:rFonts w:ascii="Verdana" w:hAnsi="Verdana"/>
          <w:sz w:val="20"/>
          <w:szCs w:val="20"/>
          <w:lang w:val="pl-PL"/>
        </w:rPr>
      </w:pPr>
      <w:r w:rsidRPr="000C09CA">
        <w:rPr>
          <w:rFonts w:ascii="Verdana" w:hAnsi="Verdana"/>
          <w:sz w:val="20"/>
          <w:szCs w:val="20"/>
          <w:lang w:val="pl-PL"/>
        </w:rPr>
        <w:t>Wypowiedzenie Umowy wymaga złożenia oświadczenia w formie pisemnej pod rygorem nieważności.</w:t>
      </w:r>
    </w:p>
    <w:p w14:paraId="50D71679" w14:textId="77777777" w:rsidR="00F41734" w:rsidRPr="000C09CA" w:rsidRDefault="00F41734" w:rsidP="00F41734">
      <w:pPr>
        <w:pStyle w:val="Nagwek2"/>
        <w:tabs>
          <w:tab w:val="clear" w:pos="709"/>
          <w:tab w:val="num" w:pos="851"/>
        </w:tabs>
        <w:spacing w:before="0" w:after="0" w:line="300" w:lineRule="auto"/>
        <w:ind w:left="851"/>
        <w:rPr>
          <w:rFonts w:ascii="Verdana" w:hAnsi="Verdana"/>
          <w:sz w:val="20"/>
          <w:szCs w:val="20"/>
          <w:lang w:val="pl-PL"/>
        </w:rPr>
      </w:pPr>
      <w:r w:rsidRPr="000C09CA">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367FBB01" w14:textId="77777777" w:rsidR="00D051A9" w:rsidRPr="001060C4" w:rsidRDefault="00D051A9" w:rsidP="00045915">
      <w:pPr>
        <w:pStyle w:val="Nagwek2"/>
        <w:spacing w:before="0" w:after="0" w:line="300" w:lineRule="auto"/>
        <w:rPr>
          <w:rFonts w:ascii="Verdana" w:hAnsi="Verdana"/>
          <w:sz w:val="20"/>
          <w:szCs w:val="20"/>
          <w:lang w:val="pl-PL"/>
        </w:rPr>
      </w:pPr>
      <w:r w:rsidRPr="001060C4">
        <w:rPr>
          <w:rFonts w:ascii="Verdana" w:hAnsi="Verdana"/>
          <w:sz w:val="20"/>
          <w:szCs w:val="20"/>
          <w:lang w:val="pl-PL"/>
        </w:rPr>
        <w:t>Strony uzgadniają następujące adresy do doręczeń:</w:t>
      </w:r>
    </w:p>
    <w:p w14:paraId="5D35DCEB" w14:textId="1BDE073B" w:rsidR="00D051A9" w:rsidRPr="001060C4" w:rsidRDefault="00D051A9" w:rsidP="00045915">
      <w:pPr>
        <w:pStyle w:val="Nagwek3"/>
        <w:spacing w:before="0" w:after="0" w:line="300" w:lineRule="auto"/>
        <w:rPr>
          <w:rFonts w:ascii="Verdana" w:hAnsi="Verdana"/>
          <w:sz w:val="20"/>
          <w:szCs w:val="20"/>
          <w:lang w:val="pl-PL"/>
        </w:rPr>
      </w:pPr>
      <w:r w:rsidRPr="001060C4">
        <w:rPr>
          <w:rFonts w:ascii="Verdana" w:hAnsi="Verdana" w:cstheme="minorHAnsi"/>
          <w:sz w:val="20"/>
          <w:szCs w:val="20"/>
          <w:lang w:val="pl-PL"/>
        </w:rPr>
        <w:t xml:space="preserve">Zamawiający: </w:t>
      </w:r>
      <w:r w:rsidRPr="001060C4">
        <w:rPr>
          <w:rFonts w:ascii="Verdana" w:hAnsi="Verdana"/>
          <w:sz w:val="20"/>
          <w:szCs w:val="20"/>
          <w:lang w:val="pl-PL"/>
        </w:rPr>
        <w:t>Enea Połaniec S.A., Zawada 26, 28-230 Połaniec</w:t>
      </w:r>
      <w:r w:rsidR="001060C4" w:rsidRPr="001060C4">
        <w:rPr>
          <w:rFonts w:ascii="Verdana" w:hAnsi="Verdana"/>
          <w:sz w:val="20"/>
          <w:szCs w:val="20"/>
          <w:lang w:val="pl-PL"/>
        </w:rPr>
        <w:t>, z zastrzeżeniem pkt 4.10 Umowy</w:t>
      </w:r>
      <w:r w:rsidRPr="001060C4">
        <w:rPr>
          <w:rFonts w:ascii="Verdana" w:hAnsi="Verdana"/>
          <w:sz w:val="20"/>
          <w:szCs w:val="20"/>
          <w:lang w:val="pl-PL"/>
        </w:rPr>
        <w:t>.</w:t>
      </w:r>
    </w:p>
    <w:p w14:paraId="76690F1D" w14:textId="77777777" w:rsidR="00D051A9" w:rsidRPr="00045915" w:rsidRDefault="00D051A9" w:rsidP="00045915">
      <w:pPr>
        <w:pStyle w:val="Nagwek3"/>
        <w:spacing w:before="0" w:after="0" w:line="300" w:lineRule="auto"/>
        <w:rPr>
          <w:rFonts w:ascii="Verdana" w:hAnsi="Verdana" w:cstheme="minorHAnsi"/>
          <w:sz w:val="20"/>
          <w:szCs w:val="20"/>
        </w:rPr>
      </w:pPr>
      <w:r w:rsidRPr="00045915">
        <w:rPr>
          <w:rFonts w:ascii="Verdana" w:hAnsi="Verdana" w:cstheme="minorHAnsi"/>
          <w:sz w:val="20"/>
          <w:szCs w:val="20"/>
        </w:rPr>
        <w:t xml:space="preserve">Wykonawca: </w:t>
      </w:r>
      <w:r w:rsidRPr="00045915">
        <w:rPr>
          <w:rFonts w:ascii="Verdana" w:hAnsi="Verdana"/>
          <w:sz w:val="20"/>
          <w:szCs w:val="20"/>
        </w:rPr>
        <w:t>…………………………………..</w:t>
      </w:r>
    </w:p>
    <w:p w14:paraId="3775D362"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Integralną częścią Umowy są następujące załączniki (dalej „</w:t>
      </w:r>
      <w:r w:rsidRPr="00045915">
        <w:rPr>
          <w:rFonts w:ascii="Verdana" w:hAnsi="Verdana"/>
          <w:b/>
          <w:sz w:val="20"/>
          <w:szCs w:val="20"/>
          <w:lang w:val="pl-PL"/>
        </w:rPr>
        <w:t>Dokumenty Składowe Umowy</w:t>
      </w:r>
      <w:r w:rsidRPr="00045915">
        <w:rPr>
          <w:rFonts w:ascii="Verdana" w:hAnsi="Verdana"/>
          <w:sz w:val="20"/>
          <w:szCs w:val="20"/>
          <w:lang w:val="pl-PL"/>
        </w:rPr>
        <w:t>”):</w:t>
      </w:r>
    </w:p>
    <w:p w14:paraId="3E3B1637" w14:textId="3A6D3FDC" w:rsidR="00435FD6" w:rsidRPr="00045915" w:rsidRDefault="009424FD" w:rsidP="006F6A50">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1</w:t>
      </w:r>
      <w:r w:rsidR="00D051A9" w:rsidRPr="00045915">
        <w:rPr>
          <w:rFonts w:ascii="Verdana" w:hAnsi="Verdana"/>
          <w:sz w:val="20"/>
          <w:szCs w:val="20"/>
        </w:rPr>
        <w:t>–</w:t>
      </w:r>
      <w:r w:rsidRPr="00045915">
        <w:rPr>
          <w:rFonts w:ascii="Verdana" w:hAnsi="Verdana"/>
          <w:sz w:val="20"/>
          <w:szCs w:val="20"/>
        </w:rPr>
        <w:t xml:space="preserve"> </w:t>
      </w:r>
      <w:r w:rsidR="00435FD6" w:rsidRPr="00045915">
        <w:rPr>
          <w:rFonts w:ascii="Verdana" w:hAnsi="Verdana"/>
          <w:sz w:val="20"/>
          <w:szCs w:val="20"/>
        </w:rPr>
        <w:t>Modyfikacje SIWZ</w:t>
      </w:r>
      <w:r w:rsidR="00A573B5" w:rsidRPr="00045915">
        <w:rPr>
          <w:rFonts w:ascii="Verdana" w:hAnsi="Verdana"/>
          <w:sz w:val="20"/>
          <w:szCs w:val="20"/>
        </w:rPr>
        <w:t xml:space="preserve">. W przypadku jakichkolwiek rozbieżności, dwuznaczności lub sprzeczności między modyfikacjami SIWZ, hierarchia ważności </w:t>
      </w:r>
      <w:r w:rsidR="00A573B5" w:rsidRPr="00045915">
        <w:rPr>
          <w:rFonts w:ascii="Verdana" w:hAnsi="Verdana"/>
          <w:sz w:val="20"/>
          <w:szCs w:val="20"/>
        </w:rPr>
        <w:lastRenderedPageBreak/>
        <w:t>określana jest w porządku rosnącym (modyfikacja z najwyższym numerem jest najważniejsza, najniższa w hierarchii ważności  jest modyfikacja SIWZ nr 1)</w:t>
      </w:r>
      <w:r w:rsidR="006F6A50">
        <w:rPr>
          <w:rFonts w:ascii="Verdana" w:hAnsi="Verdana"/>
          <w:sz w:val="20"/>
          <w:szCs w:val="20"/>
        </w:rPr>
        <w:t xml:space="preserve">. </w:t>
      </w:r>
      <w:r w:rsidR="006F6A50" w:rsidRPr="006F6A50">
        <w:rPr>
          <w:rFonts w:ascii="Verdana" w:hAnsi="Verdana"/>
          <w:sz w:val="20"/>
          <w:szCs w:val="20"/>
        </w:rPr>
        <w:t>Załącznik dołączony do Umowy na nośniku danych typu płyta CD.</w:t>
      </w:r>
    </w:p>
    <w:p w14:paraId="7BD01DFC" w14:textId="693A8BE5" w:rsidR="00435FD6" w:rsidRPr="00045915" w:rsidRDefault="00435FD6" w:rsidP="006F6A50">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2- Pytania i odpowiedzi</w:t>
      </w:r>
      <w:r w:rsidR="00A573B5" w:rsidRPr="00045915">
        <w:rPr>
          <w:rFonts w:ascii="Verdana" w:hAnsi="Verdana"/>
          <w:sz w:val="20"/>
          <w:szCs w:val="20"/>
        </w:rPr>
        <w:t>. W przypadku jakichkolwiek rozbieżności, dwuznaczności lub sprzeczności między odpowiedziami, hierarchia ważności określana jest w porządku rosnącym (odpowiedzi z najwyższym numerem są najważniejsze, najniższe w hierarchii ważności  są odpowiedzi najpóźniej udzielone przez Zamawiającego)</w:t>
      </w:r>
      <w:r w:rsidR="006F6A50">
        <w:rPr>
          <w:rFonts w:ascii="Verdana" w:hAnsi="Verdana"/>
          <w:sz w:val="20"/>
          <w:szCs w:val="20"/>
        </w:rPr>
        <w:t xml:space="preserve">. </w:t>
      </w:r>
      <w:r w:rsidR="006F6A50" w:rsidRPr="006F6A50">
        <w:rPr>
          <w:rFonts w:ascii="Verdana" w:hAnsi="Verdana"/>
          <w:sz w:val="20"/>
          <w:szCs w:val="20"/>
        </w:rPr>
        <w:t>Załącznik dołączony do Umowy na nośniku danych typu płyta CD.</w:t>
      </w:r>
    </w:p>
    <w:p w14:paraId="7A1B3CDC" w14:textId="6349E644" w:rsidR="00D051A9" w:rsidRPr="00045915" w:rsidRDefault="00435FD6" w:rsidP="006F6A50">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3- </w:t>
      </w:r>
      <w:r w:rsidR="006F6A50">
        <w:rPr>
          <w:rFonts w:ascii="Verdana" w:hAnsi="Verdana"/>
          <w:sz w:val="20"/>
          <w:szCs w:val="20"/>
        </w:rPr>
        <w:t>Tekst jednolity c</w:t>
      </w:r>
      <w:r w:rsidR="00D051A9" w:rsidRPr="00045915">
        <w:rPr>
          <w:rFonts w:ascii="Verdana" w:hAnsi="Verdana" w:cs="Arial"/>
          <w:sz w:val="20"/>
          <w:szCs w:val="20"/>
        </w:rPr>
        <w:t>zęś</w:t>
      </w:r>
      <w:r w:rsidR="006F6A50">
        <w:rPr>
          <w:rFonts w:ascii="Verdana" w:hAnsi="Verdana" w:cs="Arial"/>
          <w:sz w:val="20"/>
          <w:szCs w:val="20"/>
        </w:rPr>
        <w:t>ci</w:t>
      </w:r>
      <w:r w:rsidR="00D051A9" w:rsidRPr="00045915">
        <w:rPr>
          <w:rFonts w:ascii="Verdana" w:hAnsi="Verdana" w:cs="Arial"/>
          <w:sz w:val="20"/>
          <w:szCs w:val="20"/>
        </w:rPr>
        <w:t xml:space="preserve"> II SIWZ</w:t>
      </w:r>
      <w:r w:rsidR="001060C4">
        <w:rPr>
          <w:rFonts w:ascii="Verdana" w:hAnsi="Verdana" w:cs="Arial"/>
          <w:sz w:val="20"/>
          <w:szCs w:val="20"/>
        </w:rPr>
        <w:t xml:space="preserve"> wraz z załącznikami</w:t>
      </w:r>
      <w:r w:rsidRPr="00045915">
        <w:rPr>
          <w:rFonts w:ascii="Verdana" w:hAnsi="Verdana" w:cs="Arial"/>
          <w:sz w:val="20"/>
          <w:szCs w:val="20"/>
        </w:rPr>
        <w:t>.</w:t>
      </w:r>
      <w:r w:rsidR="006F6A50">
        <w:rPr>
          <w:rFonts w:ascii="Verdana" w:hAnsi="Verdana" w:cs="Arial"/>
          <w:sz w:val="20"/>
          <w:szCs w:val="20"/>
        </w:rPr>
        <w:t xml:space="preserve"> Załącznik </w:t>
      </w:r>
      <w:r w:rsidR="001060C4">
        <w:rPr>
          <w:rFonts w:ascii="Verdana" w:hAnsi="Verdana" w:cs="Arial"/>
          <w:sz w:val="20"/>
          <w:szCs w:val="20"/>
        </w:rPr>
        <w:t xml:space="preserve">nr 3 </w:t>
      </w:r>
      <w:r w:rsidR="006F6A50">
        <w:rPr>
          <w:rFonts w:ascii="Verdana" w:hAnsi="Verdana" w:cs="Arial"/>
          <w:sz w:val="20"/>
          <w:szCs w:val="20"/>
        </w:rPr>
        <w:t>uwzględnia wszystkie modyfikacje wprowadzone w toku postępowania.</w:t>
      </w:r>
      <w:r w:rsidRPr="00045915">
        <w:rPr>
          <w:rFonts w:ascii="Verdana" w:hAnsi="Verdana" w:cs="Arial"/>
          <w:sz w:val="20"/>
          <w:szCs w:val="20"/>
        </w:rPr>
        <w:t xml:space="preserve"> </w:t>
      </w:r>
      <w:r w:rsidR="00A573B5" w:rsidRPr="00045915">
        <w:rPr>
          <w:rFonts w:ascii="Verdana" w:hAnsi="Verdana" w:cs="Arial"/>
          <w:sz w:val="20"/>
          <w:szCs w:val="20"/>
        </w:rPr>
        <w:t>Załącznik dołączony do Umowy na nośniku danych typu płyta CD</w:t>
      </w:r>
      <w:r w:rsidR="006F6A50">
        <w:rPr>
          <w:rFonts w:ascii="Verdana" w:hAnsi="Verdana" w:cs="Arial"/>
          <w:sz w:val="20"/>
          <w:szCs w:val="20"/>
        </w:rPr>
        <w:t>.</w:t>
      </w:r>
      <w:r w:rsidRPr="00045915">
        <w:rPr>
          <w:rFonts w:ascii="Verdana" w:hAnsi="Verdana" w:cs="Arial"/>
          <w:sz w:val="20"/>
          <w:szCs w:val="20"/>
        </w:rPr>
        <w:t xml:space="preserve"> </w:t>
      </w:r>
    </w:p>
    <w:p w14:paraId="2513B671" w14:textId="004ACA92" w:rsidR="001060C4" w:rsidRDefault="001060C4" w:rsidP="001060C4">
      <w:pPr>
        <w:pStyle w:val="Akapitzlist"/>
        <w:numPr>
          <w:ilvl w:val="2"/>
          <w:numId w:val="4"/>
        </w:numPr>
        <w:rPr>
          <w:rFonts w:ascii="Verdana" w:hAnsi="Verdana"/>
          <w:sz w:val="20"/>
          <w:szCs w:val="20"/>
          <w:lang w:eastAsia="en-US"/>
        </w:rPr>
      </w:pPr>
      <w:r>
        <w:rPr>
          <w:rFonts w:ascii="Verdana" w:hAnsi="Verdana"/>
          <w:sz w:val="20"/>
          <w:szCs w:val="20"/>
          <w:lang w:eastAsia="en-US"/>
        </w:rPr>
        <w:t>Załącznik nr 4 - OWZU</w:t>
      </w:r>
    </w:p>
    <w:p w14:paraId="04B7C547" w14:textId="77777777" w:rsidR="004D1D8B" w:rsidRDefault="009424FD" w:rsidP="001060C4">
      <w:pPr>
        <w:pStyle w:val="Akapitzlist"/>
        <w:numPr>
          <w:ilvl w:val="2"/>
          <w:numId w:val="4"/>
        </w:numPr>
        <w:rPr>
          <w:rFonts w:ascii="Verdana" w:hAnsi="Verdana"/>
          <w:sz w:val="20"/>
          <w:szCs w:val="20"/>
          <w:lang w:eastAsia="en-US"/>
        </w:rPr>
      </w:pPr>
      <w:r w:rsidRPr="001060C4">
        <w:rPr>
          <w:rFonts w:ascii="Verdana" w:hAnsi="Verdana"/>
          <w:sz w:val="20"/>
          <w:szCs w:val="20"/>
          <w:lang w:eastAsia="en-US"/>
        </w:rPr>
        <w:t xml:space="preserve">Załącznik nr </w:t>
      </w:r>
      <w:r w:rsidR="004D1D8B">
        <w:rPr>
          <w:rFonts w:ascii="Verdana" w:hAnsi="Verdana"/>
          <w:sz w:val="20"/>
          <w:szCs w:val="20"/>
          <w:lang w:eastAsia="en-US"/>
        </w:rPr>
        <w:t>5</w:t>
      </w:r>
      <w:r w:rsidRPr="001060C4">
        <w:rPr>
          <w:rFonts w:ascii="Verdana" w:hAnsi="Verdana"/>
          <w:sz w:val="20"/>
          <w:szCs w:val="20"/>
          <w:lang w:eastAsia="en-US"/>
        </w:rPr>
        <w:t xml:space="preserve">- </w:t>
      </w:r>
      <w:r w:rsidR="004D1D8B">
        <w:rPr>
          <w:rFonts w:ascii="Verdana" w:hAnsi="Verdana"/>
          <w:sz w:val="20"/>
          <w:szCs w:val="20"/>
          <w:lang w:eastAsia="en-US"/>
        </w:rPr>
        <w:t>Oferta z dnia ………………</w:t>
      </w:r>
      <w:r w:rsidR="00D051A9" w:rsidRPr="001060C4">
        <w:rPr>
          <w:rFonts w:ascii="Verdana" w:hAnsi="Verdana"/>
          <w:sz w:val="20"/>
          <w:szCs w:val="20"/>
          <w:lang w:eastAsia="en-US"/>
        </w:rPr>
        <w:t>……………….</w:t>
      </w:r>
      <w:r w:rsidR="001060C4" w:rsidRPr="001060C4">
        <w:t xml:space="preserve"> </w:t>
      </w:r>
      <w:r w:rsidR="001060C4" w:rsidRPr="001060C4">
        <w:rPr>
          <w:rFonts w:ascii="Verdana" w:hAnsi="Verdana"/>
          <w:sz w:val="20"/>
          <w:szCs w:val="20"/>
          <w:lang w:eastAsia="en-US"/>
        </w:rPr>
        <w:t>Załącznik dołączony do Umowy na nośniku danych typu płyta CD.</w:t>
      </w:r>
    </w:p>
    <w:p w14:paraId="1350DD6B" w14:textId="13541D2B" w:rsidR="00B14380" w:rsidRPr="00B14380" w:rsidRDefault="001060C4" w:rsidP="00B14380">
      <w:pPr>
        <w:pStyle w:val="Akapitzlist"/>
        <w:numPr>
          <w:ilvl w:val="2"/>
          <w:numId w:val="4"/>
        </w:numPr>
        <w:rPr>
          <w:rFonts w:ascii="Verdana" w:hAnsi="Verdana"/>
          <w:sz w:val="20"/>
          <w:szCs w:val="20"/>
          <w:lang w:eastAsia="en-US"/>
        </w:rPr>
      </w:pPr>
      <w:r w:rsidRPr="00B14380">
        <w:rPr>
          <w:rFonts w:ascii="Verdana" w:hAnsi="Verdana"/>
          <w:sz w:val="20"/>
          <w:szCs w:val="20"/>
          <w:lang w:eastAsia="en-US"/>
        </w:rPr>
        <w:t xml:space="preserve"> </w:t>
      </w:r>
      <w:r w:rsidR="00B14380" w:rsidRPr="00B14380">
        <w:rPr>
          <w:rFonts w:ascii="Verdana" w:hAnsi="Verdana"/>
          <w:sz w:val="20"/>
          <w:szCs w:val="20"/>
          <w:lang w:eastAsia="en-US"/>
        </w:rPr>
        <w:t>Załą</w:t>
      </w:r>
      <w:r w:rsidR="004D1D8B" w:rsidRPr="00B14380">
        <w:rPr>
          <w:rFonts w:ascii="Verdana" w:hAnsi="Verdana"/>
          <w:sz w:val="20"/>
          <w:szCs w:val="20"/>
          <w:lang w:eastAsia="en-US"/>
        </w:rPr>
        <w:t>cznik nr 6 – dokumenty wymienione w pkt 13.5 Umowy, zamieszczone na stronie wskazanej</w:t>
      </w:r>
      <w:r w:rsidR="00B14380" w:rsidRPr="00B14380">
        <w:rPr>
          <w:rFonts w:ascii="Verdana" w:hAnsi="Verdana"/>
          <w:sz w:val="20"/>
          <w:szCs w:val="20"/>
          <w:lang w:eastAsia="en-US"/>
        </w:rPr>
        <w:t xml:space="preserve"> w pkt 13.5 umowy.</w:t>
      </w:r>
      <w:r w:rsidR="00B14380" w:rsidRPr="00B14380">
        <w:t xml:space="preserve"> </w:t>
      </w:r>
      <w:r w:rsidR="00B14380" w:rsidRPr="00B14380">
        <w:rPr>
          <w:rFonts w:ascii="Verdana" w:hAnsi="Verdana"/>
          <w:sz w:val="20"/>
          <w:szCs w:val="20"/>
          <w:lang w:eastAsia="en-US"/>
        </w:rPr>
        <w:t xml:space="preserve">Załącznik dołączony do Umowy </w:t>
      </w:r>
      <w:r w:rsidR="00B14380">
        <w:rPr>
          <w:rFonts w:ascii="Verdana" w:hAnsi="Verdana"/>
          <w:sz w:val="20"/>
          <w:szCs w:val="20"/>
          <w:lang w:eastAsia="en-US"/>
        </w:rPr>
        <w:t xml:space="preserve">również </w:t>
      </w:r>
      <w:r w:rsidR="00B14380" w:rsidRPr="00B14380">
        <w:rPr>
          <w:rFonts w:ascii="Verdana" w:hAnsi="Verdana"/>
          <w:sz w:val="20"/>
          <w:szCs w:val="20"/>
          <w:lang w:eastAsia="en-US"/>
        </w:rPr>
        <w:t xml:space="preserve">na nośniku danych typu płyta CD. </w:t>
      </w:r>
    </w:p>
    <w:p w14:paraId="36541F14" w14:textId="2DDBB819" w:rsidR="004D1D8B" w:rsidRPr="00045915" w:rsidRDefault="004D1D8B" w:rsidP="004D1D8B">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sidR="00B14380">
        <w:rPr>
          <w:rFonts w:ascii="Verdana" w:hAnsi="Verdana"/>
          <w:sz w:val="20"/>
          <w:szCs w:val="20"/>
          <w:lang w:eastAsia="en-US"/>
        </w:rPr>
        <w:t>7</w:t>
      </w:r>
      <w:r w:rsidR="00A94DB1">
        <w:rPr>
          <w:rFonts w:ascii="Verdana" w:hAnsi="Verdana"/>
          <w:sz w:val="20"/>
          <w:szCs w:val="20"/>
          <w:lang w:eastAsia="en-US"/>
        </w:rPr>
        <w:t xml:space="preserve"> </w:t>
      </w:r>
      <w:r w:rsidRPr="00045915">
        <w:rPr>
          <w:rFonts w:ascii="Verdana" w:hAnsi="Verdana"/>
          <w:sz w:val="20"/>
          <w:szCs w:val="20"/>
          <w:lang w:eastAsia="en-US"/>
        </w:rPr>
        <w:t xml:space="preserve">- Wzór Formularza </w:t>
      </w:r>
      <w:r w:rsidRPr="00045915">
        <w:rPr>
          <w:rFonts w:ascii="Verdana" w:hAnsi="Verdana" w:cstheme="minorHAnsi"/>
          <w:sz w:val="20"/>
          <w:szCs w:val="20"/>
        </w:rPr>
        <w:t>Gwarancji Dobrego Wykonania Umowy</w:t>
      </w:r>
      <w:r>
        <w:rPr>
          <w:rFonts w:ascii="Verdana" w:hAnsi="Verdana" w:cstheme="minorHAnsi"/>
          <w:sz w:val="20"/>
          <w:szCs w:val="20"/>
        </w:rPr>
        <w:t xml:space="preserve"> oraz Gwarancja Dobrego Wykonania Umowy</w:t>
      </w:r>
    </w:p>
    <w:p w14:paraId="01FACEEB" w14:textId="70274700" w:rsidR="00D051A9" w:rsidRPr="00045915" w:rsidRDefault="00B14380" w:rsidP="00A94DB1">
      <w:pPr>
        <w:pStyle w:val="Tekstpodstawowy2"/>
        <w:numPr>
          <w:ilvl w:val="2"/>
          <w:numId w:val="4"/>
        </w:numPr>
        <w:spacing w:after="0" w:line="300" w:lineRule="auto"/>
        <w:jc w:val="both"/>
        <w:rPr>
          <w:rFonts w:ascii="Verdana" w:hAnsi="Verdana"/>
          <w:sz w:val="20"/>
          <w:szCs w:val="20"/>
        </w:rPr>
      </w:pPr>
      <w:r>
        <w:rPr>
          <w:rFonts w:ascii="Verdana" w:hAnsi="Verdana"/>
          <w:sz w:val="20"/>
          <w:szCs w:val="20"/>
        </w:rPr>
        <w:t>Załącznik nr 8</w:t>
      </w:r>
      <w:r w:rsidR="004D1D8B">
        <w:rPr>
          <w:rFonts w:ascii="Verdana" w:hAnsi="Verdana"/>
          <w:sz w:val="20"/>
          <w:szCs w:val="20"/>
        </w:rPr>
        <w:t xml:space="preserve"> - </w:t>
      </w:r>
      <w:r w:rsidR="00A94DB1" w:rsidRPr="00A94DB1">
        <w:rPr>
          <w:rFonts w:ascii="Verdana" w:hAnsi="Verdana"/>
          <w:sz w:val="20"/>
          <w:szCs w:val="20"/>
        </w:rPr>
        <w:t>Warunki ubezpieczeniowe</w:t>
      </w:r>
      <w:r w:rsidR="00A94DB1">
        <w:rPr>
          <w:rFonts w:ascii="Verdana" w:hAnsi="Verdana"/>
          <w:sz w:val="20"/>
          <w:szCs w:val="20"/>
        </w:rPr>
        <w:t>/</w:t>
      </w:r>
      <w:r w:rsidR="004D1D8B" w:rsidRPr="004D1D8B">
        <w:rPr>
          <w:rFonts w:ascii="Verdana" w:hAnsi="Verdana"/>
          <w:sz w:val="20"/>
          <w:szCs w:val="20"/>
        </w:rPr>
        <w:t>Certyfikat do Polisy/Kopia polisy ubezpieczeniowej Wykonawcy</w:t>
      </w:r>
    </w:p>
    <w:p w14:paraId="0DE0BEC1" w14:textId="4568E064" w:rsidR="00D051A9" w:rsidRPr="00045915" w:rsidRDefault="00237E14" w:rsidP="006F6A50">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w:t>
      </w:r>
      <w:r w:rsidR="00B14380">
        <w:rPr>
          <w:rFonts w:ascii="Verdana" w:hAnsi="Verdana"/>
          <w:sz w:val="20"/>
          <w:szCs w:val="20"/>
        </w:rPr>
        <w:t>9</w:t>
      </w:r>
      <w:r w:rsidR="00D051A9" w:rsidRPr="00045915">
        <w:rPr>
          <w:rFonts w:ascii="Verdana" w:hAnsi="Verdana"/>
          <w:sz w:val="20"/>
          <w:szCs w:val="20"/>
        </w:rPr>
        <w:t xml:space="preserve"> – Lista pracowników Wykonawcy</w:t>
      </w:r>
      <w:r w:rsidR="00435FD6" w:rsidRPr="00045915">
        <w:rPr>
          <w:rFonts w:ascii="Verdana" w:hAnsi="Verdana"/>
          <w:sz w:val="20"/>
          <w:szCs w:val="20"/>
        </w:rPr>
        <w:t xml:space="preserve"> </w:t>
      </w:r>
    </w:p>
    <w:p w14:paraId="38DFAE51" w14:textId="65778A63" w:rsidR="00D051A9" w:rsidRPr="00045915" w:rsidRDefault="00237E14" w:rsidP="004D1D8B">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sidR="00B14380">
        <w:rPr>
          <w:rFonts w:ascii="Verdana" w:hAnsi="Verdana"/>
          <w:sz w:val="20"/>
          <w:szCs w:val="20"/>
          <w:lang w:eastAsia="en-US"/>
        </w:rPr>
        <w:t>10</w:t>
      </w:r>
      <w:r w:rsidR="00D051A9" w:rsidRPr="00045915">
        <w:rPr>
          <w:rFonts w:ascii="Verdana" w:hAnsi="Verdana"/>
          <w:sz w:val="20"/>
          <w:szCs w:val="20"/>
          <w:lang w:eastAsia="en-US"/>
        </w:rPr>
        <w:t xml:space="preserve">– </w:t>
      </w:r>
      <w:r w:rsidR="00D051A9" w:rsidRPr="00045915">
        <w:rPr>
          <w:rFonts w:ascii="Verdana" w:hAnsi="Verdana" w:cstheme="minorHAnsi"/>
          <w:sz w:val="20"/>
          <w:szCs w:val="20"/>
        </w:rPr>
        <w:t>Lista podwykonawców</w:t>
      </w:r>
      <w:r w:rsidR="004D1D8B">
        <w:t xml:space="preserve">/ </w:t>
      </w:r>
      <w:r w:rsidR="004D1D8B" w:rsidRPr="004D1D8B">
        <w:rPr>
          <w:rFonts w:ascii="Verdana" w:hAnsi="Verdana" w:cstheme="minorHAnsi"/>
          <w:sz w:val="20"/>
          <w:szCs w:val="20"/>
        </w:rPr>
        <w:t xml:space="preserve">lista pracowników </w:t>
      </w:r>
      <w:r w:rsidR="004D1D8B">
        <w:rPr>
          <w:rFonts w:ascii="Verdana" w:hAnsi="Verdana" w:cstheme="minorHAnsi"/>
          <w:sz w:val="20"/>
          <w:szCs w:val="20"/>
        </w:rPr>
        <w:t>podwykonawcy</w:t>
      </w:r>
    </w:p>
    <w:p w14:paraId="46E293F6" w14:textId="750DD9AE" w:rsidR="00562C72" w:rsidRPr="00045915" w:rsidRDefault="00562C72" w:rsidP="006F6A50">
      <w:pPr>
        <w:pStyle w:val="Tekstpodstawowy2"/>
        <w:numPr>
          <w:ilvl w:val="2"/>
          <w:numId w:val="4"/>
        </w:numPr>
        <w:spacing w:after="0" w:line="300" w:lineRule="auto"/>
        <w:jc w:val="both"/>
        <w:rPr>
          <w:rStyle w:val="FontStyle290"/>
          <w:rFonts w:ascii="Verdana" w:hAnsi="Verdana" w:cs="Times New Roman"/>
          <w:sz w:val="20"/>
          <w:szCs w:val="20"/>
        </w:rPr>
      </w:pPr>
      <w:r w:rsidRPr="00045915">
        <w:rPr>
          <w:rStyle w:val="FontStyle290"/>
          <w:rFonts w:ascii="Verdana" w:hAnsi="Verdana"/>
          <w:sz w:val="20"/>
          <w:szCs w:val="20"/>
        </w:rPr>
        <w:t xml:space="preserve">Załącznik nr </w:t>
      </w:r>
      <w:r w:rsidR="00B14380">
        <w:rPr>
          <w:rStyle w:val="FontStyle290"/>
          <w:rFonts w:ascii="Verdana" w:hAnsi="Verdana"/>
          <w:sz w:val="20"/>
          <w:szCs w:val="20"/>
        </w:rPr>
        <w:t>11</w:t>
      </w:r>
      <w:r w:rsidRPr="00045915">
        <w:rPr>
          <w:rStyle w:val="FontStyle290"/>
          <w:rFonts w:ascii="Verdana" w:hAnsi="Verdana"/>
          <w:sz w:val="20"/>
          <w:szCs w:val="20"/>
        </w:rPr>
        <w:t>- Klauzula informacyjna</w:t>
      </w:r>
    </w:p>
    <w:p w14:paraId="15784C3C" w14:textId="77777777" w:rsidR="00D051A9" w:rsidRPr="00045915" w:rsidRDefault="00D051A9" w:rsidP="0057396E">
      <w:pPr>
        <w:pStyle w:val="Nagwek2"/>
        <w:spacing w:before="0" w:after="0" w:line="300" w:lineRule="auto"/>
        <w:rPr>
          <w:rFonts w:ascii="Verdana" w:hAnsi="Verdana"/>
          <w:sz w:val="20"/>
          <w:szCs w:val="20"/>
          <w:lang w:val="pl-PL"/>
        </w:rPr>
      </w:pPr>
      <w:bookmarkStart w:id="107" w:name="_Toc23329988"/>
      <w:bookmarkStart w:id="108" w:name="_Toc23339028"/>
      <w:bookmarkStart w:id="109" w:name="_Toc23489333"/>
      <w:bookmarkStart w:id="110" w:name="_Toc23491660"/>
      <w:bookmarkStart w:id="111" w:name="_Toc23578762"/>
      <w:bookmarkStart w:id="112" w:name="_Toc23649794"/>
      <w:bookmarkStart w:id="113" w:name="_Toc23680598"/>
      <w:bookmarkStart w:id="114" w:name="_Toc24279174"/>
      <w:bookmarkStart w:id="115" w:name="_Toc24547203"/>
      <w:r w:rsidRPr="00045915">
        <w:rPr>
          <w:rFonts w:ascii="Verdana" w:hAnsi="Verdana"/>
          <w:sz w:val="20"/>
          <w:szCs w:val="20"/>
          <w:lang w:val="pl-PL"/>
        </w:rPr>
        <w:t>W razie jakichkolwiek rozbieżności, dwuznaczności pomiędzy Umową a Dokumentami Składowymi Umowy, pierwszeństwo mają zapisy Umowy.</w:t>
      </w:r>
    </w:p>
    <w:p w14:paraId="431152D1" w14:textId="38D5708E"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przypadku jakichkolwiek rozbieżności, dwuznaczności lub sprzeczności między Dokumentami Składowymi Umowy, hierarchia ważności określana je</w:t>
      </w:r>
      <w:r w:rsidR="00CE5E4B" w:rsidRPr="00045915">
        <w:rPr>
          <w:rFonts w:ascii="Verdana" w:hAnsi="Verdana"/>
          <w:sz w:val="20"/>
          <w:szCs w:val="20"/>
          <w:lang w:val="pl-PL"/>
        </w:rPr>
        <w:t>st w porządku malejącym</w:t>
      </w:r>
      <w:r w:rsidR="00435FD6" w:rsidRPr="00045915">
        <w:rPr>
          <w:rFonts w:ascii="Verdana" w:hAnsi="Verdana"/>
          <w:sz w:val="20"/>
          <w:szCs w:val="20"/>
          <w:lang w:val="pl-PL"/>
        </w:rPr>
        <w:t xml:space="preserve"> </w:t>
      </w:r>
      <w:r w:rsidR="00435FD6" w:rsidRPr="0057396E">
        <w:rPr>
          <w:rFonts w:ascii="Verdana" w:hAnsi="Verdana"/>
          <w:sz w:val="20"/>
          <w:szCs w:val="20"/>
          <w:lang w:val="pl-PL"/>
        </w:rPr>
        <w:t>(najwyższa „a”, najniższa „k</w:t>
      </w:r>
      <w:r w:rsidR="00435FD6" w:rsidRPr="00045915">
        <w:rPr>
          <w:rFonts w:ascii="Verdana" w:hAnsi="Verdana"/>
          <w:sz w:val="20"/>
          <w:szCs w:val="20"/>
          <w:lang w:val="pl-PL"/>
        </w:rPr>
        <w:t xml:space="preserve">”) </w:t>
      </w:r>
      <w:r w:rsidR="00CE5E4B" w:rsidRPr="00045915">
        <w:rPr>
          <w:rFonts w:ascii="Verdana" w:hAnsi="Verdana"/>
          <w:sz w:val="20"/>
          <w:szCs w:val="20"/>
          <w:lang w:val="pl-PL"/>
        </w:rPr>
        <w:t xml:space="preserve"> w pkt </w:t>
      </w:r>
      <w:r w:rsidR="00721009" w:rsidRPr="00045915">
        <w:rPr>
          <w:rFonts w:ascii="Verdana" w:hAnsi="Verdana"/>
          <w:sz w:val="20"/>
          <w:szCs w:val="20"/>
          <w:lang w:val="pl-PL"/>
        </w:rPr>
        <w:t>1</w:t>
      </w:r>
      <w:r w:rsidR="00B14380">
        <w:rPr>
          <w:rFonts w:ascii="Verdana" w:hAnsi="Verdana"/>
          <w:sz w:val="20"/>
          <w:szCs w:val="20"/>
          <w:lang w:val="pl-PL"/>
        </w:rPr>
        <w:t>7</w:t>
      </w:r>
      <w:r w:rsidRPr="00045915">
        <w:rPr>
          <w:rFonts w:ascii="Verdana" w:hAnsi="Verdana"/>
          <w:sz w:val="20"/>
          <w:szCs w:val="20"/>
          <w:lang w:val="pl-PL"/>
        </w:rPr>
        <w:t>.</w:t>
      </w:r>
      <w:r w:rsidR="00B14380">
        <w:rPr>
          <w:rFonts w:ascii="Verdana" w:hAnsi="Verdana"/>
          <w:sz w:val="20"/>
          <w:szCs w:val="20"/>
          <w:lang w:val="pl-PL"/>
        </w:rPr>
        <w:t>8</w:t>
      </w:r>
      <w:r w:rsidRPr="00045915">
        <w:rPr>
          <w:rFonts w:ascii="Verdana" w:hAnsi="Verdana"/>
          <w:sz w:val="20"/>
          <w:szCs w:val="20"/>
          <w:lang w:val="pl-PL"/>
        </w:rPr>
        <w:t xml:space="preserve"> Umowy. </w:t>
      </w:r>
    </w:p>
    <w:p w14:paraId="29A715FC" w14:textId="33851A72" w:rsidR="00B14380" w:rsidRPr="00B14380" w:rsidRDefault="00B14380" w:rsidP="00B14380">
      <w:pPr>
        <w:pStyle w:val="Nagwek2"/>
        <w:rPr>
          <w:rFonts w:ascii="Verdana" w:hAnsi="Verdana"/>
          <w:sz w:val="20"/>
          <w:szCs w:val="20"/>
          <w:lang w:val="pl-PL"/>
        </w:rPr>
      </w:pPr>
      <w:r w:rsidRPr="00B14380">
        <w:rPr>
          <w:rFonts w:ascii="Verdana" w:hAnsi="Verdana"/>
          <w:sz w:val="20"/>
          <w:szCs w:val="20"/>
          <w:lang w:val="pl-PL"/>
        </w:rPr>
        <w:t>Wykonawca może dokonać przelewu wymagalnych wierzytelności pieniężnych na potrzeby otrzymania kredytu lub gwarancji niezbędnej do realizacji Umowy, pod warunkiem uzyskania</w:t>
      </w:r>
      <w:r>
        <w:rPr>
          <w:rFonts w:ascii="Verdana" w:hAnsi="Verdana"/>
          <w:sz w:val="20"/>
          <w:szCs w:val="20"/>
          <w:lang w:val="pl-PL"/>
        </w:rPr>
        <w:t xml:space="preserve"> uprzedniej</w:t>
      </w:r>
      <w:r w:rsidRPr="00B14380">
        <w:rPr>
          <w:rFonts w:ascii="Verdana" w:hAnsi="Verdana"/>
          <w:sz w:val="20"/>
          <w:szCs w:val="20"/>
          <w:lang w:val="pl-PL"/>
        </w:rPr>
        <w:t xml:space="preserve"> pisemnej zgody Zamawiającego.</w:t>
      </w:r>
    </w:p>
    <w:p w14:paraId="62433DE2"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 kwestiach nieuregulowanych Umową stosuje się </w:t>
      </w:r>
      <w:r w:rsidRPr="00045915">
        <w:rPr>
          <w:rFonts w:ascii="Verdana" w:hAnsi="Verdana"/>
          <w:b/>
          <w:sz w:val="20"/>
          <w:szCs w:val="20"/>
          <w:lang w:val="pl-PL"/>
        </w:rPr>
        <w:t>odpowiednio</w:t>
      </w:r>
      <w:r w:rsidRPr="00045915">
        <w:rPr>
          <w:rFonts w:ascii="Verdana" w:hAnsi="Verdana"/>
          <w:sz w:val="20"/>
          <w:szCs w:val="20"/>
          <w:lang w:val="pl-PL"/>
        </w:rPr>
        <w:t xml:space="preserve"> postanowienia OWZU.</w:t>
      </w:r>
      <w:r w:rsidRPr="00045915">
        <w:rPr>
          <w:rFonts w:ascii="Verdana" w:hAnsi="Verdana"/>
          <w:iCs w:val="0"/>
          <w:sz w:val="20"/>
          <w:szCs w:val="20"/>
          <w:lang w:val="pl-PL"/>
        </w:rPr>
        <w:t xml:space="preserve"> </w:t>
      </w:r>
    </w:p>
    <w:p w14:paraId="48A9FF83"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Ewentualne spory wynikłe w związku z wykonaniem Umowy rozstrzygane będą przez sąd właściwy miejscowo ze względu na siedzibę Zamawiającego. </w:t>
      </w:r>
    </w:p>
    <w:p w14:paraId="30AAFE5B" w14:textId="370E308C" w:rsidR="00F606AB" w:rsidRPr="00F21399"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Umowa została sporządzona w dwóch jednobrzmiących egzemplarzach, po jednym dla każdej ze Stron.</w:t>
      </w:r>
      <w:bookmarkEnd w:id="107"/>
      <w:bookmarkEnd w:id="108"/>
      <w:bookmarkEnd w:id="109"/>
      <w:bookmarkEnd w:id="110"/>
      <w:bookmarkEnd w:id="111"/>
      <w:bookmarkEnd w:id="112"/>
      <w:bookmarkEnd w:id="113"/>
      <w:bookmarkEnd w:id="114"/>
      <w:bookmarkEnd w:id="115"/>
    </w:p>
    <w:p w14:paraId="2AECAA9F" w14:textId="77777777" w:rsidR="00DE36CF" w:rsidRPr="00045915" w:rsidRDefault="00DE36CF" w:rsidP="00045915">
      <w:pPr>
        <w:tabs>
          <w:tab w:val="center" w:pos="1704"/>
          <w:tab w:val="center" w:pos="7100"/>
        </w:tabs>
        <w:spacing w:line="300" w:lineRule="auto"/>
        <w:rPr>
          <w:rFonts w:ascii="Verdana" w:eastAsia="Calibri" w:hAnsi="Verdana" w:cstheme="minorHAnsi"/>
          <w:b/>
          <w:bCs/>
          <w:sz w:val="20"/>
          <w:szCs w:val="20"/>
        </w:rPr>
      </w:pPr>
      <w:r w:rsidRPr="0057396E">
        <w:rPr>
          <w:rFonts w:ascii="Verdana" w:eastAsia="Calibri" w:hAnsi="Verdana" w:cstheme="minorHAnsi"/>
          <w:b/>
          <w:bCs/>
          <w:sz w:val="20"/>
          <w:szCs w:val="20"/>
        </w:rPr>
        <w:tab/>
        <w:t>WYKONAWCA</w:t>
      </w:r>
      <w:r w:rsidRPr="0057396E">
        <w:rPr>
          <w:rFonts w:ascii="Verdana" w:eastAsia="Calibri" w:hAnsi="Verdana" w:cstheme="minorHAnsi"/>
          <w:b/>
          <w:bCs/>
          <w:sz w:val="20"/>
          <w:szCs w:val="20"/>
        </w:rPr>
        <w:tab/>
        <w:t>ZAMAWIAJĄCY</w:t>
      </w:r>
    </w:p>
    <w:p w14:paraId="0187CA52" w14:textId="77777777" w:rsidR="00F21399" w:rsidRDefault="00F21399" w:rsidP="0057396E">
      <w:pPr>
        <w:tabs>
          <w:tab w:val="center" w:pos="1704"/>
          <w:tab w:val="center" w:pos="7100"/>
        </w:tabs>
        <w:spacing w:line="300" w:lineRule="auto"/>
        <w:rPr>
          <w:rFonts w:ascii="Verdana" w:eastAsia="Calibri" w:hAnsi="Verdana" w:cstheme="minorHAnsi"/>
          <w:b/>
          <w:bCs/>
          <w:sz w:val="20"/>
          <w:szCs w:val="20"/>
        </w:rPr>
      </w:pPr>
    </w:p>
    <w:p w14:paraId="257377BE" w14:textId="744AF3DC" w:rsidR="00B14380" w:rsidRDefault="00D051A9" w:rsidP="0057396E">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2C195CE3" w14:textId="4BDA51CF" w:rsidR="00B67028" w:rsidRPr="00045915" w:rsidRDefault="00562C72" w:rsidP="00045915">
      <w:pPr>
        <w:spacing w:line="300" w:lineRule="auto"/>
        <w:rPr>
          <w:rFonts w:ascii="Verdana" w:hAnsi="Verdana" w:cs="Arial"/>
          <w:b/>
          <w:sz w:val="20"/>
          <w:szCs w:val="20"/>
        </w:rPr>
      </w:pPr>
      <w:r w:rsidRPr="00045915">
        <w:rPr>
          <w:rFonts w:ascii="Verdana" w:hAnsi="Verdana" w:cs="Arial"/>
          <w:b/>
          <w:sz w:val="20"/>
          <w:szCs w:val="20"/>
        </w:rPr>
        <w:t xml:space="preserve">ZAŁĄCZNIK NR </w:t>
      </w:r>
      <w:r w:rsidR="00B67028" w:rsidRPr="00045915">
        <w:rPr>
          <w:rFonts w:ascii="Verdana" w:hAnsi="Verdana" w:cs="Arial"/>
          <w:b/>
          <w:sz w:val="20"/>
          <w:szCs w:val="20"/>
        </w:rPr>
        <w:t>1</w:t>
      </w:r>
      <w:r w:rsidR="00B14380">
        <w:rPr>
          <w:rFonts w:ascii="Verdana" w:hAnsi="Verdana" w:cs="Arial"/>
          <w:b/>
          <w:sz w:val="20"/>
          <w:szCs w:val="20"/>
        </w:rPr>
        <w:t xml:space="preserve"> do Umowy NZ/……............</w:t>
      </w:r>
      <w:r w:rsidRPr="00045915">
        <w:rPr>
          <w:rFonts w:ascii="Verdana" w:hAnsi="Verdana" w:cs="Arial"/>
          <w:b/>
          <w:sz w:val="20"/>
          <w:szCs w:val="20"/>
        </w:rPr>
        <w:t>.......................................………</w:t>
      </w:r>
    </w:p>
    <w:p w14:paraId="640D3865" w14:textId="77777777" w:rsidR="00B67028" w:rsidRPr="00045915" w:rsidRDefault="00B67028" w:rsidP="00045915">
      <w:pPr>
        <w:spacing w:line="300" w:lineRule="auto"/>
        <w:rPr>
          <w:rFonts w:ascii="Verdana" w:hAnsi="Verdana" w:cs="Arial"/>
          <w:b/>
          <w:sz w:val="20"/>
          <w:szCs w:val="20"/>
        </w:rPr>
      </w:pPr>
      <w:r w:rsidRPr="00045915">
        <w:rPr>
          <w:rFonts w:ascii="Verdana" w:hAnsi="Verdana" w:cs="Arial"/>
          <w:b/>
          <w:sz w:val="20"/>
          <w:szCs w:val="20"/>
        </w:rPr>
        <w:br w:type="page"/>
      </w:r>
    </w:p>
    <w:p w14:paraId="276337E9" w14:textId="46E7D72B" w:rsidR="00B14380" w:rsidRPr="00045915" w:rsidRDefault="00B14380" w:rsidP="00B14380">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2 do Umowy NZ/……............</w:t>
      </w:r>
      <w:r w:rsidRPr="00045915">
        <w:rPr>
          <w:rFonts w:ascii="Verdana" w:hAnsi="Verdana" w:cs="Arial"/>
          <w:b/>
          <w:sz w:val="20"/>
          <w:szCs w:val="20"/>
        </w:rPr>
        <w:t>.......................................………</w:t>
      </w:r>
    </w:p>
    <w:p w14:paraId="36949E40" w14:textId="77777777" w:rsidR="00B67028" w:rsidRPr="00045915" w:rsidRDefault="00B67028" w:rsidP="00045915">
      <w:pPr>
        <w:spacing w:line="300" w:lineRule="auto"/>
        <w:rPr>
          <w:rFonts w:ascii="Verdana" w:hAnsi="Verdana" w:cs="Arial"/>
          <w:b/>
          <w:sz w:val="20"/>
          <w:szCs w:val="20"/>
        </w:rPr>
      </w:pPr>
      <w:r w:rsidRPr="00045915">
        <w:rPr>
          <w:rFonts w:ascii="Verdana" w:hAnsi="Verdana" w:cs="Arial"/>
          <w:b/>
          <w:sz w:val="20"/>
          <w:szCs w:val="20"/>
        </w:rPr>
        <w:br w:type="page"/>
      </w:r>
    </w:p>
    <w:p w14:paraId="47366C9B" w14:textId="7BC8088E" w:rsidR="00B14380" w:rsidRPr="00045915" w:rsidRDefault="00B14380" w:rsidP="00B14380">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3 do Umowy NZ/……............</w:t>
      </w:r>
      <w:r w:rsidRPr="00045915">
        <w:rPr>
          <w:rFonts w:ascii="Verdana" w:hAnsi="Verdana" w:cs="Arial"/>
          <w:b/>
          <w:sz w:val="20"/>
          <w:szCs w:val="20"/>
        </w:rPr>
        <w:t>.......................................………</w:t>
      </w:r>
    </w:p>
    <w:p w14:paraId="38AA4930" w14:textId="77777777" w:rsidR="00B67028" w:rsidRPr="00045915" w:rsidRDefault="00B67028" w:rsidP="00045915">
      <w:pPr>
        <w:spacing w:line="300" w:lineRule="auto"/>
        <w:rPr>
          <w:rFonts w:ascii="Verdana" w:hAnsi="Verdana" w:cs="Arial"/>
          <w:b/>
          <w:sz w:val="20"/>
          <w:szCs w:val="20"/>
        </w:rPr>
      </w:pPr>
      <w:r w:rsidRPr="00045915">
        <w:rPr>
          <w:rFonts w:ascii="Verdana" w:hAnsi="Verdana" w:cs="Arial"/>
          <w:b/>
          <w:sz w:val="20"/>
          <w:szCs w:val="20"/>
        </w:rPr>
        <w:br w:type="page"/>
      </w:r>
    </w:p>
    <w:p w14:paraId="43FD1C88" w14:textId="08F2A652" w:rsidR="00B14380" w:rsidRPr="00045915" w:rsidRDefault="00B14380" w:rsidP="00B14380">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4 do Umowy NZ/……............</w:t>
      </w:r>
      <w:r w:rsidRPr="00045915">
        <w:rPr>
          <w:rFonts w:ascii="Verdana" w:hAnsi="Verdana" w:cs="Arial"/>
          <w:b/>
          <w:sz w:val="20"/>
          <w:szCs w:val="20"/>
        </w:rPr>
        <w:t>.......................................………</w:t>
      </w:r>
    </w:p>
    <w:p w14:paraId="17A544F3" w14:textId="77777777" w:rsidR="00B67028" w:rsidRPr="00045915" w:rsidRDefault="00B67028" w:rsidP="00045915">
      <w:pPr>
        <w:spacing w:line="300" w:lineRule="auto"/>
        <w:rPr>
          <w:rFonts w:ascii="Verdana" w:hAnsi="Verdana" w:cs="Arial"/>
          <w:b/>
          <w:sz w:val="20"/>
          <w:szCs w:val="20"/>
        </w:rPr>
      </w:pPr>
    </w:p>
    <w:p w14:paraId="3A52E755" w14:textId="534A7117" w:rsidR="00B14380" w:rsidRDefault="00B14380">
      <w:pPr>
        <w:spacing w:after="160" w:line="259" w:lineRule="auto"/>
        <w:rPr>
          <w:rFonts w:ascii="Verdana" w:hAnsi="Verdana" w:cs="Arial"/>
          <w:b/>
          <w:sz w:val="20"/>
          <w:szCs w:val="20"/>
        </w:rPr>
      </w:pPr>
      <w:r>
        <w:rPr>
          <w:rFonts w:ascii="Verdana" w:hAnsi="Verdana" w:cs="Arial"/>
          <w:b/>
          <w:sz w:val="20"/>
          <w:szCs w:val="20"/>
        </w:rPr>
        <w:br w:type="page"/>
      </w:r>
    </w:p>
    <w:p w14:paraId="455E1FB9" w14:textId="150DE906" w:rsidR="00B14380" w:rsidRPr="00045915" w:rsidRDefault="00B14380" w:rsidP="00B14380">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69E1560C" w14:textId="77777777" w:rsidR="00B67028" w:rsidRPr="00045915" w:rsidRDefault="00B67028" w:rsidP="00045915">
      <w:pPr>
        <w:spacing w:line="300" w:lineRule="auto"/>
        <w:rPr>
          <w:rFonts w:ascii="Verdana" w:hAnsi="Verdana" w:cs="Arial"/>
          <w:b/>
          <w:sz w:val="20"/>
          <w:szCs w:val="20"/>
        </w:rPr>
      </w:pPr>
    </w:p>
    <w:p w14:paraId="1981858B" w14:textId="77777777" w:rsidR="00562C72" w:rsidRPr="00045915" w:rsidRDefault="00562C72" w:rsidP="00045915">
      <w:pPr>
        <w:spacing w:line="300" w:lineRule="auto"/>
        <w:rPr>
          <w:rFonts w:ascii="Verdana" w:hAnsi="Verdana" w:cs="Arial"/>
          <w:b/>
          <w:sz w:val="20"/>
          <w:szCs w:val="20"/>
        </w:rPr>
      </w:pPr>
    </w:p>
    <w:p w14:paraId="18ECDAEC" w14:textId="77777777" w:rsidR="00562C72" w:rsidRPr="00045915" w:rsidRDefault="00562C72" w:rsidP="00045915">
      <w:pPr>
        <w:pStyle w:val="Tekstpodstawowy2"/>
        <w:spacing w:after="0" w:line="300" w:lineRule="auto"/>
        <w:ind w:left="1418"/>
        <w:jc w:val="center"/>
        <w:rPr>
          <w:rFonts w:ascii="Verdana" w:hAnsi="Verdana"/>
          <w:b/>
          <w:sz w:val="20"/>
          <w:szCs w:val="20"/>
          <w:lang w:eastAsia="en-US"/>
        </w:rPr>
      </w:pPr>
    </w:p>
    <w:p w14:paraId="35E87E89" w14:textId="77777777" w:rsidR="00237E14" w:rsidRPr="00045915" w:rsidRDefault="00237E14" w:rsidP="00045915">
      <w:pPr>
        <w:spacing w:line="300" w:lineRule="auto"/>
        <w:rPr>
          <w:rFonts w:ascii="Verdana" w:hAnsi="Verdana" w:cs="Arial"/>
          <w:b/>
          <w:sz w:val="20"/>
          <w:szCs w:val="20"/>
        </w:rPr>
      </w:pPr>
      <w:r w:rsidRPr="00045915">
        <w:rPr>
          <w:rFonts w:ascii="Verdana" w:hAnsi="Verdana" w:cs="Arial"/>
          <w:b/>
          <w:sz w:val="20"/>
          <w:szCs w:val="20"/>
        </w:rPr>
        <w:br w:type="page"/>
      </w:r>
    </w:p>
    <w:p w14:paraId="5FE34A37" w14:textId="61BE0ECB" w:rsidR="00B14380" w:rsidRPr="00045915" w:rsidRDefault="00B14380" w:rsidP="00B14380">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30C15831" w14:textId="77777777" w:rsidR="00D32385" w:rsidRPr="0057396E" w:rsidRDefault="00D32385" w:rsidP="0057396E">
      <w:pPr>
        <w:spacing w:line="300" w:lineRule="auto"/>
        <w:rPr>
          <w:rFonts w:ascii="Verdana" w:hAnsi="Verdana" w:cs="Arial"/>
          <w:b/>
          <w:sz w:val="20"/>
          <w:szCs w:val="20"/>
        </w:rPr>
      </w:pPr>
      <w:r w:rsidRPr="0057396E">
        <w:rPr>
          <w:rFonts w:ascii="Verdana" w:hAnsi="Verdana" w:cs="Arial"/>
          <w:b/>
          <w:sz w:val="20"/>
          <w:szCs w:val="20"/>
        </w:rPr>
        <w:br w:type="page"/>
      </w:r>
    </w:p>
    <w:p w14:paraId="04611CFB" w14:textId="71BBBBD9" w:rsidR="00D051A9" w:rsidRPr="00045915" w:rsidRDefault="00ED4C20" w:rsidP="0057396E">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sidR="00A94DB1">
        <w:rPr>
          <w:rFonts w:ascii="Verdana" w:hAnsi="Verdana" w:cs="Arial"/>
          <w:b/>
          <w:sz w:val="20"/>
          <w:szCs w:val="20"/>
        </w:rPr>
        <w:t>7</w:t>
      </w:r>
      <w:r w:rsidR="00D051A9" w:rsidRPr="00045915">
        <w:rPr>
          <w:rFonts w:ascii="Verdana" w:hAnsi="Verdana" w:cs="Arial"/>
          <w:b/>
          <w:sz w:val="20"/>
          <w:szCs w:val="20"/>
        </w:rPr>
        <w:t xml:space="preserve"> do Umowy</w:t>
      </w:r>
      <w:r w:rsidR="00562C72" w:rsidRPr="00045915">
        <w:rPr>
          <w:rFonts w:ascii="Verdana" w:hAnsi="Verdana" w:cs="Arial"/>
          <w:b/>
          <w:sz w:val="20"/>
          <w:szCs w:val="20"/>
        </w:rPr>
        <w:t xml:space="preserve"> N</w:t>
      </w:r>
      <w:r w:rsidR="00A94DB1">
        <w:rPr>
          <w:rFonts w:ascii="Verdana" w:hAnsi="Verdana" w:cs="Arial"/>
          <w:b/>
          <w:sz w:val="20"/>
          <w:szCs w:val="20"/>
        </w:rPr>
        <w:t>Z/……...........</w:t>
      </w:r>
      <w:r w:rsidR="00D051A9" w:rsidRPr="00045915">
        <w:rPr>
          <w:rFonts w:ascii="Verdana" w:hAnsi="Verdana" w:cs="Arial"/>
          <w:b/>
          <w:sz w:val="20"/>
          <w:szCs w:val="20"/>
        </w:rPr>
        <w:t>.....</w:t>
      </w:r>
      <w:r w:rsidR="00A94DB1">
        <w:rPr>
          <w:rFonts w:ascii="Verdana" w:hAnsi="Verdana" w:cs="Arial"/>
          <w:b/>
          <w:sz w:val="20"/>
          <w:szCs w:val="20"/>
        </w:rPr>
        <w:t>...............................</w:t>
      </w:r>
      <w:r w:rsidR="00D051A9" w:rsidRPr="00045915">
        <w:rPr>
          <w:rFonts w:ascii="Verdana" w:hAnsi="Verdana" w:cs="Arial"/>
          <w:b/>
          <w:sz w:val="20"/>
          <w:szCs w:val="20"/>
        </w:rPr>
        <w:t>………….</w:t>
      </w:r>
    </w:p>
    <w:p w14:paraId="1CA1801C" w14:textId="77777777" w:rsidR="00D051A9" w:rsidRPr="00045915" w:rsidRDefault="00D051A9" w:rsidP="00045915">
      <w:pPr>
        <w:spacing w:line="300" w:lineRule="auto"/>
        <w:jc w:val="center"/>
        <w:rPr>
          <w:rFonts w:ascii="Verdana" w:hAnsi="Verdana" w:cstheme="minorHAnsi"/>
          <w:b/>
          <w:sz w:val="20"/>
          <w:szCs w:val="20"/>
        </w:rPr>
      </w:pPr>
    </w:p>
    <w:p w14:paraId="2966398A" w14:textId="1AFEF702" w:rsidR="00D051A9" w:rsidRPr="00045915" w:rsidRDefault="00A94DB1" w:rsidP="00A94DB1">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51BA1C4D" w14:textId="77777777" w:rsidR="00D051A9" w:rsidRPr="00045915" w:rsidRDefault="00D051A9" w:rsidP="00045915">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6BDCA683" w14:textId="77777777" w:rsidR="00D051A9" w:rsidRPr="00045915" w:rsidRDefault="00D051A9" w:rsidP="00045915">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0AECE90D" w14:textId="77777777" w:rsidR="00D051A9" w:rsidRPr="00045915" w:rsidRDefault="00D051A9" w:rsidP="00045915">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w:t>
      </w:r>
      <w:proofErr w:type="spellStart"/>
      <w:r w:rsidRPr="00045915">
        <w:rPr>
          <w:rFonts w:ascii="Verdana" w:hAnsi="Verdana" w:cs="Calibri"/>
          <w:sz w:val="20"/>
          <w:szCs w:val="20"/>
        </w:rPr>
        <w:t>dd</w:t>
      </w:r>
      <w:proofErr w:type="spellEnd"/>
    </w:p>
    <w:p w14:paraId="3DB55C22" w14:textId="77777777" w:rsidR="00D051A9" w:rsidRPr="00045915" w:rsidRDefault="00D051A9" w:rsidP="00045915">
      <w:pPr>
        <w:tabs>
          <w:tab w:val="left" w:pos="4900"/>
        </w:tabs>
        <w:spacing w:line="300" w:lineRule="auto"/>
        <w:jc w:val="right"/>
        <w:rPr>
          <w:rFonts w:ascii="Verdana" w:hAnsi="Verdana" w:cs="Calibri"/>
          <w:sz w:val="20"/>
          <w:szCs w:val="20"/>
        </w:rPr>
      </w:pPr>
    </w:p>
    <w:p w14:paraId="719C57F8" w14:textId="77777777" w:rsidR="00D051A9" w:rsidRPr="00045915" w:rsidRDefault="00D051A9" w:rsidP="00045915">
      <w:pPr>
        <w:tabs>
          <w:tab w:val="left" w:pos="4900"/>
        </w:tabs>
        <w:spacing w:line="300" w:lineRule="auto"/>
        <w:jc w:val="right"/>
        <w:rPr>
          <w:rFonts w:ascii="Verdana" w:hAnsi="Verdana" w:cs="Calibri"/>
          <w:sz w:val="20"/>
          <w:szCs w:val="20"/>
        </w:rPr>
      </w:pPr>
    </w:p>
    <w:p w14:paraId="15E7BA36" w14:textId="4256BCB3" w:rsidR="00D051A9" w:rsidRPr="00045915" w:rsidRDefault="00D051A9" w:rsidP="00045915">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sidR="00A94DB1">
        <w:rPr>
          <w:rFonts w:ascii="Verdana" w:hAnsi="Verdana" w:cs="Calibri"/>
          <w:b/>
          <w:sz w:val="20"/>
          <w:szCs w:val="20"/>
        </w:rPr>
        <w:t xml:space="preserve">nr </w:t>
      </w:r>
      <w:r w:rsidRPr="00045915">
        <w:rPr>
          <w:rFonts w:ascii="Verdana" w:hAnsi="Verdana" w:cs="Calibri"/>
          <w:b/>
          <w:sz w:val="20"/>
          <w:szCs w:val="20"/>
        </w:rPr>
        <w:t xml:space="preserve">[●] </w:t>
      </w:r>
    </w:p>
    <w:p w14:paraId="75DF597E" w14:textId="77777777" w:rsidR="00D051A9" w:rsidRPr="00045915" w:rsidRDefault="00D051A9" w:rsidP="00045915">
      <w:pPr>
        <w:tabs>
          <w:tab w:val="left" w:pos="4900"/>
        </w:tabs>
        <w:spacing w:line="300" w:lineRule="auto"/>
        <w:jc w:val="right"/>
        <w:rPr>
          <w:rFonts w:ascii="Verdana" w:hAnsi="Verdana" w:cs="Calibri"/>
          <w:b/>
          <w:sz w:val="20"/>
          <w:szCs w:val="20"/>
        </w:rPr>
      </w:pPr>
    </w:p>
    <w:p w14:paraId="1479399A" w14:textId="77777777" w:rsidR="00D051A9" w:rsidRPr="00045915" w:rsidRDefault="00D051A9" w:rsidP="00045915">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09A3821F" w14:textId="77777777" w:rsidR="00D051A9" w:rsidRPr="00045915" w:rsidRDefault="00D051A9" w:rsidP="00045915">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60C38313" w14:textId="77777777" w:rsidR="00D051A9" w:rsidRPr="00045915" w:rsidRDefault="00D051A9" w:rsidP="00045915">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4788695C" w14:textId="77777777" w:rsidR="00D051A9" w:rsidRPr="00045915" w:rsidRDefault="00D051A9" w:rsidP="00045915">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573ED91E" w14:textId="77777777" w:rsidR="00D051A9" w:rsidRPr="00045915" w:rsidRDefault="00D051A9" w:rsidP="00045915">
      <w:pPr>
        <w:tabs>
          <w:tab w:val="left" w:pos="4900"/>
        </w:tabs>
        <w:spacing w:line="300" w:lineRule="auto"/>
        <w:rPr>
          <w:rFonts w:ascii="Verdana" w:hAnsi="Verdana" w:cs="Calibri"/>
          <w:sz w:val="20"/>
          <w:szCs w:val="20"/>
          <w:u w:val="single"/>
        </w:rPr>
      </w:pPr>
    </w:p>
    <w:p w14:paraId="54D951E1" w14:textId="77777777" w:rsidR="00D051A9" w:rsidRPr="00045915" w:rsidRDefault="00D051A9" w:rsidP="00045915">
      <w:pPr>
        <w:tabs>
          <w:tab w:val="center" w:pos="4513"/>
          <w:tab w:val="left" w:pos="4900"/>
        </w:tabs>
        <w:suppressAutoHyphens/>
        <w:spacing w:line="300" w:lineRule="auto"/>
        <w:jc w:val="center"/>
        <w:rPr>
          <w:rFonts w:ascii="Verdana" w:hAnsi="Verdana" w:cs="Calibri"/>
          <w:b/>
          <w:spacing w:val="-3"/>
          <w:sz w:val="20"/>
          <w:szCs w:val="20"/>
        </w:rPr>
      </w:pPr>
    </w:p>
    <w:p w14:paraId="3026FA88" w14:textId="77777777" w:rsidR="00D051A9" w:rsidRPr="00045915" w:rsidRDefault="00D051A9" w:rsidP="00045915">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w:t>
      </w:r>
      <w:r w:rsidR="00AC11AC" w:rsidRPr="00045915">
        <w:rPr>
          <w:rFonts w:ascii="Verdana" w:hAnsi="Verdana" w:cs="Calibri"/>
          <w:spacing w:val="-3"/>
          <w:sz w:val="20"/>
          <w:szCs w:val="20"/>
        </w:rPr>
        <w:t xml:space="preserve"> o zamiarze zawarcia</w:t>
      </w:r>
      <w:r w:rsidR="005B1C6A" w:rsidRPr="00045915">
        <w:rPr>
          <w:rFonts w:ascii="Verdana" w:hAnsi="Verdana" w:cs="Calibri"/>
          <w:spacing w:val="-3"/>
          <w:sz w:val="20"/>
          <w:szCs w:val="20"/>
        </w:rPr>
        <w:t xml:space="preserve"> </w:t>
      </w:r>
      <w:r w:rsidRPr="00045915">
        <w:rPr>
          <w:rFonts w:ascii="Verdana" w:hAnsi="Verdana" w:cs="Calibri"/>
          <w:spacing w:val="-3"/>
          <w:sz w:val="20"/>
          <w:szCs w:val="20"/>
        </w:rPr>
        <w:t>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w:t>
      </w:r>
      <w:r w:rsidR="00AC11AC" w:rsidRPr="00045915">
        <w:rPr>
          <w:rFonts w:ascii="Verdana" w:hAnsi="Verdana" w:cs="Calibri"/>
          <w:spacing w:val="-3"/>
          <w:sz w:val="20"/>
          <w:szCs w:val="20"/>
        </w:rPr>
        <w:t>y</w:t>
      </w:r>
      <w:r w:rsidRPr="00045915">
        <w:rPr>
          <w:rFonts w:ascii="Verdana" w:hAnsi="Verdana" w:cs="Calibri"/>
          <w:spacing w:val="-3"/>
          <w:sz w:val="20"/>
          <w:szCs w:val="20"/>
        </w:rPr>
        <w:t xml:space="preserve"> nr [●] dotycząc</w:t>
      </w:r>
      <w:r w:rsidR="00AC11AC" w:rsidRPr="00045915">
        <w:rPr>
          <w:rFonts w:ascii="Verdana" w:hAnsi="Verdana" w:cs="Calibri"/>
          <w:spacing w:val="-3"/>
          <w:sz w:val="20"/>
          <w:szCs w:val="20"/>
        </w:rPr>
        <w:t>ą</w:t>
      </w:r>
      <w:r w:rsidRPr="00045915">
        <w:rPr>
          <w:rFonts w:ascii="Verdana" w:hAnsi="Verdana" w:cs="Calibri"/>
          <w:spacing w:val="-3"/>
          <w:sz w:val="20"/>
          <w:szCs w:val="20"/>
        </w:rPr>
        <w:t xml:space="preserve">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62660C6B" w14:textId="77777777" w:rsidR="00AC11AC" w:rsidRPr="00045915" w:rsidRDefault="00AC11AC" w:rsidP="00045915">
      <w:pPr>
        <w:tabs>
          <w:tab w:val="left" w:pos="-720"/>
          <w:tab w:val="left" w:pos="4900"/>
        </w:tabs>
        <w:suppressAutoHyphens/>
        <w:spacing w:line="300" w:lineRule="auto"/>
        <w:jc w:val="both"/>
        <w:rPr>
          <w:rFonts w:ascii="Verdana" w:hAnsi="Verdana" w:cs="Calibri"/>
          <w:strike/>
          <w:spacing w:val="-3"/>
          <w:sz w:val="20"/>
          <w:szCs w:val="20"/>
        </w:rPr>
      </w:pPr>
    </w:p>
    <w:p w14:paraId="7FF75CFA"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4FB6E98A" w14:textId="77777777" w:rsidR="00D051A9" w:rsidRPr="00045915" w:rsidRDefault="00D051A9" w:rsidP="00045915">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372A43C0" w14:textId="77777777" w:rsidR="00D051A9" w:rsidRPr="00045915" w:rsidRDefault="00D051A9" w:rsidP="00045915">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6B75F6D0"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78A7024"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04FCE22F"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747DD507" w14:textId="77777777" w:rsidR="00D051A9" w:rsidRPr="00045915" w:rsidRDefault="00D051A9" w:rsidP="00045915">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Gwarancja obowiązuje od dnia </w:t>
      </w:r>
      <w:r w:rsidR="00AC11AC" w:rsidRPr="00045915">
        <w:rPr>
          <w:rFonts w:ascii="Verdana" w:hAnsi="Verdana" w:cs="Arial"/>
          <w:sz w:val="20"/>
          <w:szCs w:val="20"/>
          <w:lang w:val="pl-PL"/>
        </w:rPr>
        <w:t xml:space="preserve">podpisania Umowy i pozostaje ważna </w:t>
      </w:r>
      <w:r w:rsidRPr="00045915">
        <w:rPr>
          <w:rFonts w:ascii="Verdana" w:hAnsi="Verdana" w:cs="Arial"/>
          <w:sz w:val="20"/>
          <w:szCs w:val="20"/>
          <w:lang w:val="pl-PL"/>
        </w:rPr>
        <w:t>w następujących częściach i terminach:</w:t>
      </w:r>
    </w:p>
    <w:p w14:paraId="1A6250FA" w14:textId="4DE77EA1" w:rsidR="00D051A9" w:rsidRPr="00045915" w:rsidRDefault="00CD17BF" w:rsidP="00045915">
      <w:pPr>
        <w:pStyle w:val="Nagwek2"/>
        <w:numPr>
          <w:ilvl w:val="1"/>
          <w:numId w:val="10"/>
        </w:numPr>
        <w:spacing w:before="0" w:after="0" w:line="300" w:lineRule="auto"/>
        <w:rPr>
          <w:rFonts w:ascii="Verdana" w:hAnsi="Verdana" w:cs="Arial"/>
          <w:b/>
          <w:sz w:val="20"/>
          <w:szCs w:val="20"/>
          <w:lang w:val="pl-PL"/>
        </w:rPr>
      </w:pPr>
      <w:r>
        <w:rPr>
          <w:rFonts w:ascii="Verdana" w:hAnsi="Verdana" w:cs="Arial"/>
          <w:sz w:val="20"/>
          <w:szCs w:val="20"/>
          <w:lang w:val="pl-PL"/>
        </w:rPr>
        <w:t>7</w:t>
      </w:r>
      <w:r w:rsidR="00D051A9" w:rsidRPr="00045915">
        <w:rPr>
          <w:rFonts w:ascii="Verdana" w:hAnsi="Verdana" w:cs="Arial"/>
          <w:sz w:val="20"/>
          <w:szCs w:val="20"/>
          <w:lang w:val="pl-PL"/>
        </w:rPr>
        <w:t>0 % (</w:t>
      </w:r>
      <w:r>
        <w:rPr>
          <w:rFonts w:ascii="Verdana" w:hAnsi="Verdana" w:cs="Arial"/>
          <w:sz w:val="20"/>
          <w:szCs w:val="20"/>
          <w:lang w:val="pl-PL"/>
        </w:rPr>
        <w:t>siedemdziesiąt</w:t>
      </w:r>
      <w:r w:rsidR="00D051A9" w:rsidRPr="00045915">
        <w:rPr>
          <w:rFonts w:ascii="Verdana" w:hAnsi="Verdana" w:cs="Arial"/>
          <w:sz w:val="20"/>
          <w:szCs w:val="20"/>
          <w:lang w:val="pl-PL"/>
        </w:rPr>
        <w:t xml:space="preserve"> procent) wysokości zabezpieczenia należytego wykonania Umowy </w:t>
      </w:r>
      <w:r w:rsidR="00AC11AC" w:rsidRPr="00045915">
        <w:rPr>
          <w:rFonts w:ascii="Verdana" w:hAnsi="Verdana" w:cs="Arial"/>
          <w:sz w:val="20"/>
          <w:szCs w:val="20"/>
          <w:lang w:val="pl-PL"/>
        </w:rPr>
        <w:t>–</w:t>
      </w:r>
      <w:r w:rsidR="00D051A9" w:rsidRPr="00045915">
        <w:rPr>
          <w:rFonts w:ascii="Verdana" w:hAnsi="Verdana" w:cs="Arial"/>
          <w:sz w:val="20"/>
          <w:szCs w:val="20"/>
          <w:lang w:val="pl-PL"/>
        </w:rPr>
        <w:t xml:space="preserve"> </w:t>
      </w:r>
      <w:r w:rsidR="00AC11AC" w:rsidRPr="00045915">
        <w:rPr>
          <w:rFonts w:ascii="Verdana" w:hAnsi="Verdana" w:cs="Arial"/>
          <w:sz w:val="20"/>
          <w:szCs w:val="20"/>
          <w:lang w:val="pl-PL"/>
        </w:rPr>
        <w:t xml:space="preserve">od dnia podpisania Umowy do </w:t>
      </w:r>
      <w:r w:rsidR="00D051A9" w:rsidRPr="00045915">
        <w:rPr>
          <w:rFonts w:ascii="Verdana" w:hAnsi="Verdana" w:cs="Arial"/>
          <w:sz w:val="20"/>
          <w:szCs w:val="20"/>
          <w:lang w:val="pl-PL"/>
        </w:rPr>
        <w:t>30</w:t>
      </w:r>
      <w:r w:rsidR="00AC11AC" w:rsidRPr="00045915">
        <w:rPr>
          <w:rFonts w:ascii="Verdana" w:hAnsi="Verdana" w:cs="Arial"/>
          <w:sz w:val="20"/>
          <w:szCs w:val="20"/>
          <w:lang w:val="pl-PL"/>
        </w:rPr>
        <w:t>-go</w:t>
      </w:r>
      <w:r w:rsidR="00D051A9" w:rsidRPr="00045915">
        <w:rPr>
          <w:rFonts w:ascii="Verdana" w:hAnsi="Verdana" w:cs="Arial"/>
          <w:sz w:val="20"/>
          <w:szCs w:val="20"/>
          <w:lang w:val="pl-PL"/>
        </w:rPr>
        <w:t xml:space="preserve"> dni</w:t>
      </w:r>
      <w:r w:rsidR="00AC11AC" w:rsidRPr="00045915">
        <w:rPr>
          <w:rFonts w:ascii="Verdana" w:hAnsi="Verdana" w:cs="Arial"/>
          <w:sz w:val="20"/>
          <w:szCs w:val="20"/>
          <w:lang w:val="pl-PL"/>
        </w:rPr>
        <w:t>a</w:t>
      </w:r>
      <w:r w:rsidR="00D051A9" w:rsidRPr="00045915">
        <w:rPr>
          <w:rFonts w:ascii="Verdana" w:hAnsi="Verdana" w:cs="Arial"/>
          <w:sz w:val="20"/>
          <w:szCs w:val="20"/>
          <w:lang w:val="pl-PL"/>
        </w:rPr>
        <w:t xml:space="preserve"> od wykonania Przedmiotu Umowy i uznania go przez Zamawiającego za należycie wykonany</w:t>
      </w:r>
      <w:r w:rsidR="00AC11AC" w:rsidRPr="00045915">
        <w:rPr>
          <w:rFonts w:ascii="Verdana" w:hAnsi="Verdana" w:cs="Arial"/>
          <w:sz w:val="20"/>
          <w:szCs w:val="20"/>
          <w:lang w:val="pl-PL"/>
        </w:rPr>
        <w:t>, tj. do dnia [</w:t>
      </w:r>
      <w:r w:rsidR="00AC11AC" w:rsidRPr="00045915">
        <w:rPr>
          <w:rFonts w:ascii="Verdana" w:hAnsi="Verdana" w:cs="Arial"/>
          <w:spacing w:val="-3"/>
          <w:sz w:val="20"/>
          <w:szCs w:val="20"/>
          <w:lang w:val="pl-PL"/>
        </w:rPr>
        <w:t>●]</w:t>
      </w:r>
      <w:r w:rsidR="00D051A9" w:rsidRPr="00045915">
        <w:rPr>
          <w:rFonts w:ascii="Verdana" w:hAnsi="Verdana" w:cs="Arial"/>
          <w:sz w:val="20"/>
          <w:szCs w:val="20"/>
          <w:lang w:val="pl-PL"/>
        </w:rPr>
        <w:t>,</w:t>
      </w:r>
    </w:p>
    <w:p w14:paraId="48C93BCB" w14:textId="77777777" w:rsidR="00D051A9" w:rsidRPr="00045915" w:rsidRDefault="00D051A9" w:rsidP="00045915">
      <w:pPr>
        <w:pStyle w:val="Nagwek2"/>
        <w:numPr>
          <w:ilvl w:val="1"/>
          <w:numId w:val="10"/>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 xml:space="preserve">30 % (trzydzieści procent) wysokości zabezpieczenia należytego wykonania Umowy (stanowiące kwotę pozostawioną na zabezpieczenie roszczeń z tytułu rękojmi – </w:t>
      </w:r>
      <w:r w:rsidR="00A848BC" w:rsidRPr="00045915">
        <w:rPr>
          <w:rFonts w:ascii="Verdana" w:hAnsi="Verdana" w:cs="Arial"/>
          <w:sz w:val="20"/>
          <w:szCs w:val="20"/>
          <w:lang w:val="pl-PL"/>
        </w:rPr>
        <w:t>od dnia [</w:t>
      </w:r>
      <w:r w:rsidR="00A848BC" w:rsidRPr="00045915">
        <w:rPr>
          <w:rFonts w:ascii="Verdana" w:hAnsi="Verdana" w:cs="Arial"/>
          <w:spacing w:val="-3"/>
          <w:sz w:val="20"/>
          <w:szCs w:val="20"/>
          <w:lang w:val="pl-PL"/>
        </w:rPr>
        <w:t>●]</w:t>
      </w:r>
      <w:r w:rsidR="00A848BC" w:rsidRPr="00045915">
        <w:rPr>
          <w:rFonts w:ascii="Verdana" w:hAnsi="Verdana" w:cs="Arial"/>
          <w:sz w:val="20"/>
          <w:szCs w:val="20"/>
          <w:lang w:val="pl-PL"/>
        </w:rPr>
        <w:t xml:space="preserve"> do </w:t>
      </w:r>
      <w:r w:rsidRPr="00045915">
        <w:rPr>
          <w:rFonts w:ascii="Verdana" w:hAnsi="Verdana" w:cs="Arial"/>
          <w:sz w:val="20"/>
          <w:szCs w:val="20"/>
          <w:lang w:val="pl-PL"/>
        </w:rPr>
        <w:t xml:space="preserve"> 15</w:t>
      </w:r>
      <w:r w:rsidR="00A848BC" w:rsidRPr="00045915">
        <w:rPr>
          <w:rFonts w:ascii="Verdana" w:hAnsi="Verdana" w:cs="Arial"/>
          <w:sz w:val="20"/>
          <w:szCs w:val="20"/>
          <w:lang w:val="pl-PL"/>
        </w:rPr>
        <w:t>-go</w:t>
      </w:r>
      <w:r w:rsidRPr="00045915">
        <w:rPr>
          <w:rFonts w:ascii="Verdana" w:hAnsi="Verdana" w:cs="Arial"/>
          <w:sz w:val="20"/>
          <w:szCs w:val="20"/>
          <w:lang w:val="pl-PL"/>
        </w:rPr>
        <w:t xml:space="preserve"> dni</w:t>
      </w:r>
      <w:r w:rsidR="00A848BC" w:rsidRPr="00045915">
        <w:rPr>
          <w:rFonts w:ascii="Verdana" w:hAnsi="Verdana" w:cs="Arial"/>
          <w:sz w:val="20"/>
          <w:szCs w:val="20"/>
          <w:lang w:val="pl-PL"/>
        </w:rPr>
        <w:t>a</w:t>
      </w:r>
      <w:r w:rsidRPr="00045915">
        <w:rPr>
          <w:rFonts w:ascii="Verdana" w:hAnsi="Verdana" w:cs="Arial"/>
          <w:sz w:val="20"/>
          <w:szCs w:val="20"/>
          <w:lang w:val="pl-PL"/>
        </w:rPr>
        <w:t xml:space="preserve"> po upływie okresu rękojmi </w:t>
      </w:r>
    </w:p>
    <w:p w14:paraId="6B07C4B1" w14:textId="77777777" w:rsidR="00D051A9" w:rsidRPr="00045915" w:rsidRDefault="00D051A9" w:rsidP="00045915">
      <w:pPr>
        <w:pStyle w:val="Nagwek2"/>
        <w:numPr>
          <w:ilvl w:val="0"/>
          <w:numId w:val="0"/>
        </w:numPr>
        <w:spacing w:before="0" w:after="0" w:line="300" w:lineRule="auto"/>
        <w:ind w:left="993"/>
        <w:rPr>
          <w:rFonts w:ascii="Verdana" w:hAnsi="Verdana" w:cs="Arial"/>
          <w:b/>
          <w:sz w:val="20"/>
          <w:szCs w:val="20"/>
          <w:lang w:val="pl-PL"/>
        </w:rPr>
      </w:pPr>
      <w:r w:rsidRPr="00045915">
        <w:rPr>
          <w:rFonts w:ascii="Verdana" w:hAnsi="Verdana" w:cs="Arial"/>
          <w:sz w:val="20"/>
          <w:szCs w:val="20"/>
          <w:lang w:val="pl-PL"/>
        </w:rPr>
        <w:t xml:space="preserve">(dalej: „Termin Ważności Gwarancji”). </w:t>
      </w:r>
    </w:p>
    <w:p w14:paraId="2411B45C" w14:textId="19ABACC2" w:rsidR="00D051A9" w:rsidRPr="00045915" w:rsidRDefault="00D051A9" w:rsidP="00045915">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sidR="00712913">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56410337" w14:textId="77777777" w:rsidR="00D051A9" w:rsidRPr="00045915" w:rsidRDefault="00D051A9" w:rsidP="00045915">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17252E00" w14:textId="66567FD4" w:rsidR="00D051A9" w:rsidRPr="00045915" w:rsidRDefault="00D051A9" w:rsidP="00045915">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sidR="00712913">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08626163" w14:textId="77777777" w:rsidR="00D051A9" w:rsidRPr="00045915" w:rsidRDefault="00D051A9" w:rsidP="00045915">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3ECCF6" w14:textId="77777777" w:rsidR="00D051A9" w:rsidRPr="00045915" w:rsidRDefault="00D051A9" w:rsidP="00045915">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2149C379" w14:textId="77777777" w:rsidR="00D051A9" w:rsidRPr="00045915" w:rsidRDefault="00D051A9" w:rsidP="00045915">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25DCC516" w14:textId="77777777" w:rsidR="00D051A9" w:rsidRPr="00045915" w:rsidRDefault="00D051A9" w:rsidP="00045915">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2181A573" w14:textId="77777777" w:rsidR="00D051A9" w:rsidRPr="00045915" w:rsidRDefault="00D051A9" w:rsidP="00045915">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05B4F90F" w14:textId="77777777" w:rsidR="00D051A9" w:rsidRPr="00045915" w:rsidRDefault="00D051A9" w:rsidP="00045915">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0AC3647B" w14:textId="12EAE48F" w:rsidR="00D051A9" w:rsidRPr="00045915" w:rsidRDefault="00D051A9" w:rsidP="00045915">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sidR="00712913">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04F286B9"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w:t>
      </w:r>
      <w:r w:rsidR="00A848BC" w:rsidRPr="00045915">
        <w:rPr>
          <w:rFonts w:ascii="Verdana" w:hAnsi="Verdana" w:cs="Calibri"/>
          <w:spacing w:val="-3"/>
          <w:sz w:val="20"/>
          <w:szCs w:val="20"/>
        </w:rPr>
        <w:t xml:space="preserve"> i Wykonawcy</w:t>
      </w:r>
      <w:r w:rsidRPr="00045915">
        <w:rPr>
          <w:rFonts w:ascii="Verdana" w:hAnsi="Verdana" w:cs="Calibri"/>
          <w:spacing w:val="-3"/>
          <w:sz w:val="20"/>
          <w:szCs w:val="20"/>
        </w:rPr>
        <w:t>.</w:t>
      </w:r>
    </w:p>
    <w:p w14:paraId="672717FC"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61D001E6"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03E5CF37"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p>
    <w:p w14:paraId="224B31B8"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p>
    <w:p w14:paraId="39BF3749"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77B8C462"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0652CDC7"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31AD0D9B" w14:textId="77777777" w:rsidR="00D051A9" w:rsidRPr="00045915" w:rsidRDefault="00D051A9" w:rsidP="00045915">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56EFC3A1" w14:textId="77777777" w:rsidR="00D051A9" w:rsidRPr="00045915" w:rsidRDefault="00D051A9" w:rsidP="00045915">
      <w:pPr>
        <w:spacing w:line="300" w:lineRule="auto"/>
        <w:rPr>
          <w:rFonts w:ascii="Verdana" w:hAnsi="Verdana" w:cs="Arial"/>
          <w:b/>
          <w:sz w:val="20"/>
          <w:szCs w:val="20"/>
        </w:rPr>
      </w:pPr>
      <w:r w:rsidRPr="00045915">
        <w:rPr>
          <w:rFonts w:ascii="Verdana" w:hAnsi="Verdana" w:cs="Arial"/>
          <w:b/>
          <w:sz w:val="20"/>
          <w:szCs w:val="20"/>
        </w:rPr>
        <w:br w:type="page"/>
      </w:r>
    </w:p>
    <w:p w14:paraId="61F1C7AB" w14:textId="1276AE47" w:rsidR="00A94DB1" w:rsidRPr="00045915" w:rsidRDefault="00A94DB1" w:rsidP="00A94DB1">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8</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3AFD2599" w14:textId="0DD42893" w:rsidR="00D051A9" w:rsidRPr="00045915" w:rsidRDefault="00A94DB1" w:rsidP="00045915">
      <w:pPr>
        <w:spacing w:line="300" w:lineRule="auto"/>
        <w:jc w:val="center"/>
        <w:rPr>
          <w:rFonts w:ascii="Verdana" w:hAnsi="Verdana" w:cs="Arial"/>
          <w:b/>
          <w:sz w:val="20"/>
          <w:szCs w:val="20"/>
        </w:rPr>
      </w:pPr>
      <w:r>
        <w:rPr>
          <w:rFonts w:ascii="Verdana" w:hAnsi="Verdana" w:cs="Arial"/>
          <w:b/>
          <w:sz w:val="20"/>
          <w:szCs w:val="20"/>
        </w:rPr>
        <w:t>Warunki ubezpieczeniowe/</w:t>
      </w:r>
      <w:r w:rsidRPr="00A94DB1">
        <w:rPr>
          <w:rFonts w:ascii="Verdana" w:hAnsi="Verdana" w:cs="Arial"/>
          <w:b/>
          <w:sz w:val="20"/>
          <w:szCs w:val="20"/>
        </w:rPr>
        <w:t>Certyfikat do Polisy/Kopia polisy ubezpieczeniowej Wykonawcy</w:t>
      </w:r>
    </w:p>
    <w:p w14:paraId="4CBCDB62" w14:textId="77777777" w:rsidR="00A94DB1" w:rsidRDefault="00A94DB1" w:rsidP="00045915">
      <w:pPr>
        <w:spacing w:line="300" w:lineRule="auto"/>
        <w:jc w:val="center"/>
        <w:rPr>
          <w:rFonts w:ascii="Verdana" w:hAnsi="Verdana" w:cs="Arial"/>
          <w:b/>
          <w:sz w:val="20"/>
          <w:szCs w:val="20"/>
        </w:rPr>
      </w:pPr>
    </w:p>
    <w:p w14:paraId="33A1E9A6" w14:textId="4E842A23" w:rsidR="00A94DB1" w:rsidRDefault="00A94DB1" w:rsidP="00A94DB1">
      <w:pPr>
        <w:ind w:left="426"/>
        <w:contextualSpacing/>
        <w:jc w:val="center"/>
        <w:rPr>
          <w:rFonts w:ascii="Verdana" w:hAnsi="Verdana" w:cs="Arial"/>
          <w:b/>
          <w:sz w:val="20"/>
          <w:szCs w:val="20"/>
        </w:rPr>
      </w:pPr>
      <w:r>
        <w:rPr>
          <w:rFonts w:ascii="Verdana" w:hAnsi="Verdana" w:cs="Arial"/>
          <w:b/>
          <w:sz w:val="20"/>
          <w:szCs w:val="20"/>
        </w:rPr>
        <w:t>Warunki ubezpieczeniowe</w:t>
      </w:r>
    </w:p>
    <w:p w14:paraId="3F516E56" w14:textId="77777777" w:rsidR="00A94DB1" w:rsidRPr="00895821" w:rsidRDefault="00A94DB1" w:rsidP="00A94DB1">
      <w:pPr>
        <w:ind w:left="426"/>
        <w:contextualSpacing/>
        <w:jc w:val="center"/>
        <w:rPr>
          <w:rFonts w:ascii="Franklin Gothic Book" w:eastAsia="Calibri" w:hAnsi="Franklin Gothic Book" w:cs="Arial"/>
          <w:sz w:val="22"/>
          <w:szCs w:val="22"/>
        </w:rPr>
      </w:pPr>
    </w:p>
    <w:p w14:paraId="658D4FC8" w14:textId="77777777" w:rsidR="00A94DB1" w:rsidRPr="00895821" w:rsidRDefault="00A94DB1" w:rsidP="00A94DB1">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793A9A9F" w14:textId="77777777" w:rsidR="00A94DB1" w:rsidRPr="00895821" w:rsidRDefault="00A94DB1" w:rsidP="00A94DB1">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 xml:space="preserve">Ubezpieczenie Odpowiedzialności Cywilnej </w:t>
      </w:r>
    </w:p>
    <w:p w14:paraId="584AC656" w14:textId="77777777" w:rsidR="00A94DB1" w:rsidRPr="00895821" w:rsidRDefault="00A94DB1" w:rsidP="00A94DB1">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47A7C5C1" w14:textId="77777777" w:rsidR="00A94DB1" w:rsidRPr="00895821" w:rsidRDefault="00A94DB1" w:rsidP="00A94DB1">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0A5A6844"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495EA270" w14:textId="77777777" w:rsidR="00A94DB1" w:rsidRPr="00895821" w:rsidRDefault="00A94DB1" w:rsidP="00A94DB1">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4E8A8332" w14:textId="682A2844"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osobowe wyrządzone przez Ubezpieczonych zatrudnionym przy realizacji inwestycji pracownikom (OC pracodawcy) z możliwością zastosowani</w:t>
      </w:r>
      <w:r w:rsidR="00712913">
        <w:rPr>
          <w:rFonts w:ascii="Franklin Gothic Book" w:hAnsi="Franklin Gothic Book" w:cs="Arial"/>
          <w:iCs/>
          <w:sz w:val="22"/>
          <w:szCs w:val="22"/>
        </w:rPr>
        <w:t xml:space="preserve">a </w:t>
      </w:r>
      <w:proofErr w:type="spellStart"/>
      <w:r w:rsidR="00712913">
        <w:rPr>
          <w:rFonts w:ascii="Franklin Gothic Book" w:hAnsi="Franklin Gothic Book" w:cs="Arial"/>
          <w:iCs/>
          <w:sz w:val="22"/>
          <w:szCs w:val="22"/>
        </w:rPr>
        <w:t>podlimitu</w:t>
      </w:r>
      <w:proofErr w:type="spellEnd"/>
      <w:r w:rsidR="00712913">
        <w:rPr>
          <w:rFonts w:ascii="Franklin Gothic Book" w:hAnsi="Franklin Gothic Book" w:cs="Arial"/>
          <w:iCs/>
          <w:sz w:val="22"/>
          <w:szCs w:val="22"/>
        </w:rPr>
        <w:t xml:space="preserve"> odpowiedzialności w </w:t>
      </w:r>
      <w:r w:rsidRPr="00895821">
        <w:rPr>
          <w:rFonts w:ascii="Franklin Gothic Book" w:hAnsi="Franklin Gothic Book" w:cs="Arial"/>
          <w:iCs/>
          <w:sz w:val="22"/>
          <w:szCs w:val="22"/>
        </w:rPr>
        <w:t>wysokości nie niższej niż 2.000.000 zł (słownie: dwa miliony złotych) na jedno i wszystkie zdarzenia;</w:t>
      </w:r>
    </w:p>
    <w:p w14:paraId="32D7ED35"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20B3CE24"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2CF80449"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41C929C1"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D53A4A8"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6CE0AF2C"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nie będące następstwem szkód osobowych, ani szkód rzeczowych (tzw. czyste straty finansowe).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02AD2BA4" w14:textId="77777777" w:rsidR="00A94DB1" w:rsidRPr="00895821" w:rsidRDefault="00A94DB1" w:rsidP="00A94DB1">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nagłe szkody polegające na zanieczyszczeniu środowiska.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486FE168" w14:textId="77777777" w:rsidR="00A94DB1" w:rsidRPr="00895821" w:rsidRDefault="00A94DB1" w:rsidP="00A94DB1">
      <w:pPr>
        <w:pStyle w:val="Akapitzlist"/>
        <w:numPr>
          <w:ilvl w:val="0"/>
          <w:numId w:val="16"/>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 xml:space="preserve">koszty osób trzecich poniesione na usunięcie, demontaż lub odsłonięcie wadliwych produktów oraz na montaż, umocowanie lub położenie produktu bez wad. Dopuszcza się zastosowanie </w:t>
      </w:r>
      <w:proofErr w:type="spellStart"/>
      <w:r w:rsidRPr="00895821">
        <w:rPr>
          <w:rFonts w:ascii="Franklin Gothic Book" w:hAnsi="Franklin Gothic Book" w:cs="Arial"/>
          <w:iCs/>
          <w:sz w:val="22"/>
          <w:szCs w:val="22"/>
        </w:rPr>
        <w:t>podlimitu</w:t>
      </w:r>
      <w:proofErr w:type="spellEnd"/>
      <w:r w:rsidRPr="00895821">
        <w:rPr>
          <w:rFonts w:ascii="Franklin Gothic Book" w:hAnsi="Franklin Gothic Book" w:cs="Arial"/>
          <w:iCs/>
          <w:sz w:val="22"/>
          <w:szCs w:val="22"/>
        </w:rPr>
        <w:t xml:space="preserve"> odpowiedzialności w wysokości nie niższej niż 2.000.000 zł (słownie: dwa miliony  złotych) na jedno i wszystkie zdarzenia;</w:t>
      </w:r>
    </w:p>
    <w:p w14:paraId="072740C8" w14:textId="77777777" w:rsidR="00A94DB1" w:rsidRPr="00895821" w:rsidRDefault="00A94DB1" w:rsidP="00A94DB1">
      <w:pPr>
        <w:pStyle w:val="Akapitzlist"/>
        <w:ind w:left="1146"/>
        <w:jc w:val="both"/>
        <w:rPr>
          <w:rFonts w:ascii="Franklin Gothic Book" w:eastAsia="Calibri" w:hAnsi="Franklin Gothic Book" w:cs="Arial"/>
          <w:sz w:val="22"/>
          <w:szCs w:val="22"/>
        </w:rPr>
      </w:pPr>
    </w:p>
    <w:p w14:paraId="07ECF5A7"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2898B59A"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057B95B0"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712A3203"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7ACD9C51" w14:textId="77777777" w:rsidR="00A94DB1" w:rsidRPr="00895821" w:rsidRDefault="00A94DB1" w:rsidP="00A94DB1">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895821">
        <w:rPr>
          <w:rFonts w:ascii="Franklin Gothic Book" w:hAnsi="Franklin Gothic Book" w:cs="Arial"/>
          <w:iCs/>
          <w:sz w:val="22"/>
          <w:szCs w:val="22"/>
        </w:rPr>
        <w:t>itp</w:t>
      </w:r>
      <w:proofErr w:type="spellEnd"/>
      <w:r w:rsidRPr="00895821">
        <w:rPr>
          <w:rFonts w:ascii="Franklin Gothic Book" w:hAnsi="Franklin Gothic Book" w:cs="Arial"/>
          <w:iCs/>
          <w:sz w:val="22"/>
          <w:szCs w:val="22"/>
        </w:rPr>
        <w:t xml:space="preserve">  produkowane/dostarczane przez Zamawiającego  </w:t>
      </w:r>
    </w:p>
    <w:p w14:paraId="3CF2B9C0" w14:textId="77777777" w:rsidR="00A94DB1" w:rsidRPr="00895821" w:rsidRDefault="00A94DB1" w:rsidP="00A94DB1">
      <w:pPr>
        <w:contextualSpacing/>
        <w:jc w:val="both"/>
        <w:rPr>
          <w:rFonts w:ascii="Franklin Gothic Book" w:eastAsia="Calibri" w:hAnsi="Franklin Gothic Book" w:cs="Arial"/>
          <w:sz w:val="22"/>
          <w:szCs w:val="22"/>
        </w:rPr>
      </w:pPr>
    </w:p>
    <w:p w14:paraId="46CCCB00" w14:textId="77777777" w:rsidR="00A94DB1" w:rsidRPr="00895821" w:rsidRDefault="00A94DB1" w:rsidP="00A94DB1">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39948715" w14:textId="244C2EBB" w:rsidR="00A94DB1" w:rsidRPr="00AE7C42"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Wykonawca jest zobligowany dostarczyć kopie polis (potwierdzoną za zgodność z oryginałem) poświadczającą zawarcie umowy ubezpieczenia, zgodnej z wym</w:t>
      </w:r>
      <w:r w:rsidR="00712913">
        <w:rPr>
          <w:rFonts w:ascii="Franklin Gothic Book" w:hAnsi="Franklin Gothic Book" w:cs="Arial"/>
          <w:iCs/>
          <w:sz w:val="22"/>
          <w:szCs w:val="22"/>
        </w:rPr>
        <w:t>ogami, o których mowa powyżej w </w:t>
      </w:r>
      <w:r w:rsidRPr="00895821">
        <w:rPr>
          <w:rFonts w:ascii="Franklin Gothic Book" w:hAnsi="Franklin Gothic Book" w:cs="Arial"/>
          <w:iCs/>
          <w:sz w:val="22"/>
          <w:szCs w:val="22"/>
        </w:rPr>
        <w:t xml:space="preserve">ust. 1. Kopia taka dostarczona być powinna w terminie do </w:t>
      </w:r>
      <w:r w:rsidRPr="00AE7C42">
        <w:rPr>
          <w:rFonts w:ascii="Franklin Gothic Book" w:hAnsi="Franklin Gothic Book" w:cs="Arial"/>
          <w:iCs/>
          <w:sz w:val="22"/>
          <w:szCs w:val="22"/>
        </w:rPr>
        <w:t>dnia podpisania umowy.</w:t>
      </w:r>
    </w:p>
    <w:p w14:paraId="120F006E" w14:textId="77777777" w:rsidR="00A94DB1" w:rsidRPr="00AE7C42" w:rsidRDefault="00A94DB1" w:rsidP="00A94DB1">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Enea Połaniec S.A. z siedzibą w Zawadzie 26, </w:t>
      </w:r>
    </w:p>
    <w:p w14:paraId="64904098" w14:textId="77777777" w:rsidR="00A94DB1" w:rsidRPr="00AE7C42" w:rsidRDefault="00A94DB1" w:rsidP="00A94DB1">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0D0AEFBF" w14:textId="77777777" w:rsidR="00A94DB1" w:rsidRPr="00895821" w:rsidRDefault="00A94DB1" w:rsidP="00A94DB1">
      <w:pPr>
        <w:spacing w:line="276" w:lineRule="auto"/>
        <w:contextualSpacing/>
        <w:jc w:val="both"/>
        <w:rPr>
          <w:rFonts w:ascii="Franklin Gothic Book" w:hAnsi="Franklin Gothic Book" w:cs="Arial"/>
          <w:iCs/>
          <w:sz w:val="22"/>
          <w:szCs w:val="22"/>
        </w:rPr>
      </w:pPr>
    </w:p>
    <w:p w14:paraId="779C34C5" w14:textId="538F6BE4" w:rsidR="00A94DB1" w:rsidRPr="00AC7053"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5" w:history="1">
        <w:r w:rsidRPr="0022387E">
          <w:rPr>
            <w:rStyle w:val="Hipercze"/>
            <w:rFonts w:ascii="Franklin Gothic Book" w:hAnsi="Franklin Gothic Book" w:cs="Arial"/>
            <w:iCs/>
            <w:sz w:val="22"/>
            <w:szCs w:val="22"/>
          </w:rPr>
          <w:t>agnieszka.obierak@enea.pl</w:t>
        </w:r>
      </w:hyperlink>
      <w:r>
        <w:rPr>
          <w:rFonts w:ascii="Franklin Gothic Book" w:hAnsi="Franklin Gothic Book" w:cs="Arial"/>
          <w:iCs/>
          <w:sz w:val="22"/>
          <w:szCs w:val="22"/>
        </w:rPr>
        <w:t xml:space="preserve"> oraz </w:t>
      </w:r>
      <w:hyperlink r:id="rId16" w:history="1">
        <w:r w:rsidR="00CD17BF" w:rsidRPr="00D90F58">
          <w:rPr>
            <w:rStyle w:val="Hipercze"/>
            <w:rFonts w:ascii="Franklin Gothic Book" w:hAnsi="Franklin Gothic Book" w:cs="Arial"/>
            <w:iCs/>
            <w:sz w:val="22"/>
            <w:szCs w:val="22"/>
          </w:rPr>
          <w:t>daniel.kabata@enea.pl</w:t>
        </w:r>
      </w:hyperlink>
    </w:p>
    <w:p w14:paraId="3EA16739" w14:textId="77777777" w:rsidR="00A94DB1" w:rsidRPr="00AE7C42"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101C0B6" w14:textId="77777777" w:rsidR="00A94DB1" w:rsidRPr="00895821"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B4AD923" w14:textId="77777777" w:rsidR="00A94DB1" w:rsidRPr="00895821"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895821">
        <w:rPr>
          <w:rFonts w:ascii="Franklin Gothic Book" w:hAnsi="Franklin Gothic Book" w:cs="Arial"/>
          <w:sz w:val="22"/>
          <w:szCs w:val="22"/>
        </w:rPr>
        <w:t>czternasto</w:t>
      </w:r>
      <w:proofErr w:type="spellEnd"/>
      <w:r w:rsidRPr="00895821">
        <w:rPr>
          <w:rFonts w:ascii="Franklin Gothic Book" w:hAnsi="Franklin Gothic Book" w:cs="Arial"/>
          <w:sz w:val="22"/>
          <w:szCs w:val="22"/>
        </w:rPr>
        <w:t>) - dniowym terminie zastrzeżeń oznacza zatwierdzenie zmiany warunków.</w:t>
      </w:r>
    </w:p>
    <w:p w14:paraId="1178F773" w14:textId="77777777" w:rsidR="00A94DB1" w:rsidRPr="00895821"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68B9A12F" w14:textId="21A6F259" w:rsidR="00A94DB1" w:rsidRPr="00895821" w:rsidRDefault="00A94DB1" w:rsidP="00A94DB1">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w:t>
      </w:r>
      <w:r w:rsidR="00712913">
        <w:rPr>
          <w:rFonts w:ascii="Franklin Gothic Book" w:hAnsi="Franklin Gothic Book" w:cs="Arial"/>
          <w:sz w:val="22"/>
          <w:szCs w:val="22"/>
        </w:rPr>
        <w:t>ącego jednostki organizacyjne w </w:t>
      </w:r>
      <w:r w:rsidRPr="00895821">
        <w:rPr>
          <w:rFonts w:ascii="Franklin Gothic Book" w:hAnsi="Franklin Gothic Book" w:cs="Arial"/>
          <w:sz w:val="22"/>
          <w:szCs w:val="22"/>
        </w:rPr>
        <w:t>Polsce, odpowiedni potencjał osobowy i organizacyjny i będącego zdolnym do obsługi zawartych umów ubezpieczenia i likwidacji szkód. Możliwe jest jednak zawarcie umowy u innego ubezpieczyciela pod warunkiem zawarcia przez niego od</w:t>
      </w:r>
      <w:r w:rsidR="00712913">
        <w:rPr>
          <w:rFonts w:ascii="Franklin Gothic Book" w:hAnsi="Franklin Gothic Book" w:cs="Arial"/>
          <w:sz w:val="22"/>
          <w:szCs w:val="22"/>
        </w:rPr>
        <w:t>powiedniej umowy o współpracy z </w:t>
      </w:r>
      <w:r w:rsidRPr="00895821">
        <w:rPr>
          <w:rFonts w:ascii="Franklin Gothic Book" w:hAnsi="Franklin Gothic Book" w:cs="Arial"/>
          <w:sz w:val="22"/>
          <w:szCs w:val="22"/>
        </w:rPr>
        <w:t>podmiotem posiadającym jednostki organizacyjne, o których mowa powyżej, na terenie Polski.</w:t>
      </w:r>
    </w:p>
    <w:p w14:paraId="04391D8A" w14:textId="77777777" w:rsidR="00A94DB1" w:rsidRDefault="00A94DB1" w:rsidP="00A94DB1">
      <w:pPr>
        <w:spacing w:line="300" w:lineRule="auto"/>
        <w:jc w:val="both"/>
        <w:rPr>
          <w:rFonts w:ascii="Verdana" w:hAnsi="Verdana" w:cs="Arial"/>
          <w:b/>
          <w:sz w:val="20"/>
          <w:szCs w:val="20"/>
        </w:rPr>
      </w:pPr>
    </w:p>
    <w:p w14:paraId="1E2EEFEE" w14:textId="77777777" w:rsidR="00A94DB1" w:rsidRDefault="00A94DB1" w:rsidP="00045915">
      <w:pPr>
        <w:spacing w:line="300" w:lineRule="auto"/>
        <w:jc w:val="center"/>
        <w:rPr>
          <w:rFonts w:ascii="Verdana" w:hAnsi="Verdana" w:cs="Arial"/>
          <w:b/>
          <w:sz w:val="20"/>
          <w:szCs w:val="20"/>
        </w:rPr>
      </w:pPr>
    </w:p>
    <w:p w14:paraId="09B74B2A" w14:textId="77777777" w:rsidR="00A94DB1" w:rsidRDefault="00A94DB1" w:rsidP="00045915">
      <w:pPr>
        <w:spacing w:line="300" w:lineRule="auto"/>
        <w:jc w:val="center"/>
        <w:rPr>
          <w:rFonts w:ascii="Verdana" w:hAnsi="Verdana" w:cs="Arial"/>
          <w:b/>
          <w:sz w:val="20"/>
          <w:szCs w:val="20"/>
        </w:rPr>
      </w:pPr>
    </w:p>
    <w:p w14:paraId="57CB4B98" w14:textId="77777777" w:rsidR="00A94DB1" w:rsidRDefault="00A94DB1" w:rsidP="00045915">
      <w:pPr>
        <w:spacing w:line="300" w:lineRule="auto"/>
        <w:jc w:val="center"/>
        <w:rPr>
          <w:rFonts w:ascii="Verdana" w:hAnsi="Verdana" w:cs="Arial"/>
          <w:b/>
          <w:sz w:val="20"/>
          <w:szCs w:val="20"/>
        </w:rPr>
      </w:pPr>
    </w:p>
    <w:p w14:paraId="2D1FEF0B" w14:textId="77777777" w:rsidR="00A94DB1" w:rsidRDefault="00A94DB1" w:rsidP="00045915">
      <w:pPr>
        <w:spacing w:line="300" w:lineRule="auto"/>
        <w:jc w:val="center"/>
        <w:rPr>
          <w:rFonts w:ascii="Verdana" w:hAnsi="Verdana" w:cs="Arial"/>
          <w:b/>
          <w:sz w:val="20"/>
          <w:szCs w:val="20"/>
        </w:rPr>
      </w:pPr>
    </w:p>
    <w:p w14:paraId="3D225742" w14:textId="77777777" w:rsidR="00A94DB1" w:rsidRDefault="00A94DB1" w:rsidP="00045915">
      <w:pPr>
        <w:spacing w:line="300" w:lineRule="auto"/>
        <w:jc w:val="center"/>
        <w:rPr>
          <w:rFonts w:ascii="Verdana" w:hAnsi="Verdana" w:cs="Arial"/>
          <w:b/>
          <w:sz w:val="20"/>
          <w:szCs w:val="20"/>
        </w:rPr>
      </w:pPr>
    </w:p>
    <w:p w14:paraId="697A45C8" w14:textId="77777777" w:rsidR="00A94DB1" w:rsidRDefault="00A94DB1" w:rsidP="00045915">
      <w:pPr>
        <w:spacing w:line="300" w:lineRule="auto"/>
        <w:jc w:val="center"/>
        <w:rPr>
          <w:rFonts w:ascii="Verdana" w:hAnsi="Verdana" w:cs="Arial"/>
          <w:b/>
          <w:sz w:val="20"/>
          <w:szCs w:val="20"/>
        </w:rPr>
      </w:pPr>
    </w:p>
    <w:p w14:paraId="12D3FC73" w14:textId="77777777" w:rsidR="00A94DB1" w:rsidRDefault="00A94DB1" w:rsidP="00045915">
      <w:pPr>
        <w:spacing w:line="300" w:lineRule="auto"/>
        <w:jc w:val="center"/>
        <w:rPr>
          <w:rFonts w:ascii="Verdana" w:hAnsi="Verdana" w:cs="Arial"/>
          <w:b/>
          <w:sz w:val="20"/>
          <w:szCs w:val="20"/>
        </w:rPr>
      </w:pPr>
    </w:p>
    <w:p w14:paraId="698885BE" w14:textId="77777777" w:rsidR="00A94DB1" w:rsidRDefault="00A94DB1" w:rsidP="00045915">
      <w:pPr>
        <w:spacing w:line="300" w:lineRule="auto"/>
        <w:jc w:val="center"/>
        <w:rPr>
          <w:rFonts w:ascii="Verdana" w:hAnsi="Verdana" w:cs="Arial"/>
          <w:b/>
          <w:sz w:val="20"/>
          <w:szCs w:val="20"/>
        </w:rPr>
      </w:pPr>
    </w:p>
    <w:p w14:paraId="357FAC2E" w14:textId="77777777" w:rsidR="00A94DB1" w:rsidRDefault="00A94DB1" w:rsidP="00045915">
      <w:pPr>
        <w:spacing w:line="300" w:lineRule="auto"/>
        <w:jc w:val="center"/>
        <w:rPr>
          <w:rFonts w:ascii="Verdana" w:hAnsi="Verdana" w:cs="Arial"/>
          <w:b/>
          <w:sz w:val="20"/>
          <w:szCs w:val="20"/>
        </w:rPr>
      </w:pPr>
    </w:p>
    <w:p w14:paraId="7DFD3899" w14:textId="77777777" w:rsidR="00A94DB1" w:rsidRDefault="00A94DB1" w:rsidP="00045915">
      <w:pPr>
        <w:spacing w:line="300" w:lineRule="auto"/>
        <w:jc w:val="center"/>
        <w:rPr>
          <w:rFonts w:ascii="Verdana" w:hAnsi="Verdana" w:cs="Arial"/>
          <w:b/>
          <w:sz w:val="20"/>
          <w:szCs w:val="20"/>
        </w:rPr>
      </w:pPr>
    </w:p>
    <w:p w14:paraId="76714841" w14:textId="77777777" w:rsidR="00A94DB1" w:rsidRDefault="00A94DB1" w:rsidP="00045915">
      <w:pPr>
        <w:spacing w:line="300" w:lineRule="auto"/>
        <w:jc w:val="center"/>
        <w:rPr>
          <w:rFonts w:ascii="Verdana" w:hAnsi="Verdana" w:cs="Arial"/>
          <w:b/>
          <w:sz w:val="20"/>
          <w:szCs w:val="20"/>
        </w:rPr>
      </w:pPr>
    </w:p>
    <w:p w14:paraId="72EDDD6C" w14:textId="77777777" w:rsidR="00A94DB1" w:rsidRDefault="00A94DB1" w:rsidP="00045915">
      <w:pPr>
        <w:spacing w:line="300" w:lineRule="auto"/>
        <w:jc w:val="center"/>
        <w:rPr>
          <w:rFonts w:ascii="Verdana" w:hAnsi="Verdana" w:cs="Arial"/>
          <w:b/>
          <w:sz w:val="20"/>
          <w:szCs w:val="20"/>
        </w:rPr>
      </w:pPr>
    </w:p>
    <w:p w14:paraId="4B84C429" w14:textId="77777777" w:rsidR="00A94DB1" w:rsidRDefault="00A94DB1">
      <w:pPr>
        <w:spacing w:after="160" w:line="259" w:lineRule="auto"/>
        <w:rPr>
          <w:rFonts w:ascii="Verdana" w:hAnsi="Verdana" w:cs="Arial"/>
          <w:sz w:val="20"/>
          <w:szCs w:val="20"/>
        </w:rPr>
      </w:pPr>
      <w:r>
        <w:rPr>
          <w:rFonts w:ascii="Verdana" w:hAnsi="Verdana" w:cs="Arial"/>
          <w:sz w:val="20"/>
          <w:szCs w:val="20"/>
        </w:rPr>
        <w:br w:type="page"/>
      </w:r>
    </w:p>
    <w:p w14:paraId="3EE740B6" w14:textId="49A35D86" w:rsidR="00A94DB1" w:rsidRPr="00045915" w:rsidRDefault="00A94DB1" w:rsidP="00A94DB1">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9</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72AA4E15" w14:textId="77777777" w:rsidR="00D051A9" w:rsidRDefault="00D051A9" w:rsidP="00045915">
      <w:pPr>
        <w:spacing w:line="300" w:lineRule="auto"/>
        <w:rPr>
          <w:rFonts w:ascii="Verdana" w:hAnsi="Verdana" w:cs="Arial"/>
          <w:sz w:val="20"/>
          <w:szCs w:val="20"/>
        </w:rPr>
      </w:pPr>
    </w:p>
    <w:p w14:paraId="16EC9991" w14:textId="77777777" w:rsidR="00A94DB1" w:rsidRDefault="00A94DB1" w:rsidP="00045915">
      <w:pPr>
        <w:spacing w:line="300" w:lineRule="auto"/>
        <w:rPr>
          <w:rFonts w:ascii="Verdana" w:hAnsi="Verdana" w:cs="Arial"/>
          <w:sz w:val="20"/>
          <w:szCs w:val="20"/>
        </w:rPr>
      </w:pPr>
    </w:p>
    <w:p w14:paraId="67654F0C" w14:textId="77777777" w:rsidR="00A94DB1" w:rsidRPr="00045915" w:rsidRDefault="00A94DB1" w:rsidP="00A94DB1">
      <w:pPr>
        <w:tabs>
          <w:tab w:val="center" w:pos="1704"/>
          <w:tab w:val="center" w:pos="7100"/>
        </w:tabs>
        <w:spacing w:line="300" w:lineRule="auto"/>
        <w:jc w:val="center"/>
        <w:rPr>
          <w:rFonts w:ascii="Verdana" w:hAnsi="Verdana"/>
          <w:b/>
          <w:sz w:val="20"/>
          <w:szCs w:val="20"/>
        </w:rPr>
      </w:pPr>
      <w:r w:rsidRPr="00045915">
        <w:rPr>
          <w:rFonts w:ascii="Verdana" w:hAnsi="Verdana"/>
          <w:b/>
          <w:sz w:val="20"/>
          <w:szCs w:val="20"/>
        </w:rPr>
        <w:t>Lista pracowników Wykonawcy zatrudnionych na podstawie umowy o pracę</w:t>
      </w:r>
    </w:p>
    <w:p w14:paraId="34966A5C" w14:textId="77777777" w:rsidR="00A94DB1" w:rsidRPr="00045915" w:rsidRDefault="00A94DB1" w:rsidP="00A94DB1">
      <w:pPr>
        <w:tabs>
          <w:tab w:val="center" w:pos="1704"/>
          <w:tab w:val="center" w:pos="7100"/>
        </w:tabs>
        <w:spacing w:line="300" w:lineRule="auto"/>
        <w:jc w:val="center"/>
        <w:rPr>
          <w:rFonts w:ascii="Verdana" w:hAnsi="Verdana"/>
          <w:b/>
          <w:color w:val="FF0000"/>
          <w:sz w:val="20"/>
          <w:szCs w:val="20"/>
        </w:rPr>
      </w:pPr>
      <w:r w:rsidRPr="0004591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A94DB1" w:rsidRPr="00045915" w14:paraId="4D31D6CB" w14:textId="77777777" w:rsidTr="00B80487">
        <w:tc>
          <w:tcPr>
            <w:tcW w:w="525" w:type="dxa"/>
            <w:vAlign w:val="center"/>
          </w:tcPr>
          <w:p w14:paraId="097B0D96" w14:textId="77777777" w:rsidR="00A94DB1" w:rsidRPr="00045915" w:rsidRDefault="00A94DB1" w:rsidP="00B80487">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Lp.</w:t>
            </w:r>
          </w:p>
        </w:tc>
        <w:tc>
          <w:tcPr>
            <w:tcW w:w="2959" w:type="dxa"/>
            <w:vAlign w:val="center"/>
          </w:tcPr>
          <w:p w14:paraId="50C4F5E1" w14:textId="77777777" w:rsidR="00A94DB1" w:rsidRPr="00045915" w:rsidRDefault="00A94DB1" w:rsidP="00B80487">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Imię i nazwisko</w:t>
            </w:r>
          </w:p>
        </w:tc>
        <w:tc>
          <w:tcPr>
            <w:tcW w:w="3032" w:type="dxa"/>
            <w:vAlign w:val="center"/>
          </w:tcPr>
          <w:p w14:paraId="2F199008" w14:textId="77777777" w:rsidR="00A94DB1" w:rsidRPr="00045915" w:rsidRDefault="00A94DB1" w:rsidP="00B80487">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Zakres czynności (stanowisko)</w:t>
            </w:r>
          </w:p>
        </w:tc>
        <w:tc>
          <w:tcPr>
            <w:tcW w:w="2835" w:type="dxa"/>
            <w:vAlign w:val="center"/>
          </w:tcPr>
          <w:p w14:paraId="02B74DD7" w14:textId="77777777" w:rsidR="00A94DB1" w:rsidRPr="00045915" w:rsidRDefault="00A94DB1" w:rsidP="00B80487">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wymiar czasu pracy</w:t>
            </w:r>
          </w:p>
        </w:tc>
      </w:tr>
      <w:tr w:rsidR="00A94DB1" w:rsidRPr="00045915" w14:paraId="15B6F649" w14:textId="77777777" w:rsidTr="00B80487">
        <w:tc>
          <w:tcPr>
            <w:tcW w:w="525" w:type="dxa"/>
          </w:tcPr>
          <w:p w14:paraId="0C0A119A"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795201FB"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3032" w:type="dxa"/>
          </w:tcPr>
          <w:p w14:paraId="5A22ED7F"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08FE0FF6"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r w:rsidR="00A94DB1" w:rsidRPr="00045915" w14:paraId="231FD5E9" w14:textId="77777777" w:rsidTr="00B80487">
        <w:tc>
          <w:tcPr>
            <w:tcW w:w="525" w:type="dxa"/>
          </w:tcPr>
          <w:p w14:paraId="2712FE8D"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1EBC2B43" w14:textId="77777777" w:rsidR="00A94DB1" w:rsidRPr="00045915" w:rsidRDefault="00A94DB1" w:rsidP="00B80487">
            <w:pPr>
              <w:tabs>
                <w:tab w:val="center" w:pos="1704"/>
                <w:tab w:val="left" w:pos="1956"/>
                <w:tab w:val="center" w:pos="7100"/>
              </w:tabs>
              <w:spacing w:line="300" w:lineRule="auto"/>
              <w:rPr>
                <w:rFonts w:ascii="Verdana" w:hAnsi="Verdana" w:cs="Arial"/>
                <w:sz w:val="20"/>
                <w:szCs w:val="20"/>
              </w:rPr>
            </w:pPr>
          </w:p>
        </w:tc>
        <w:tc>
          <w:tcPr>
            <w:tcW w:w="3032" w:type="dxa"/>
          </w:tcPr>
          <w:p w14:paraId="33D45A1F"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74921440"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r w:rsidR="00A94DB1" w:rsidRPr="00045915" w14:paraId="7CECCFAF" w14:textId="77777777" w:rsidTr="00B80487">
        <w:tc>
          <w:tcPr>
            <w:tcW w:w="525" w:type="dxa"/>
          </w:tcPr>
          <w:p w14:paraId="175E0C76"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0E10C2EB"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3032" w:type="dxa"/>
          </w:tcPr>
          <w:p w14:paraId="34125FC1"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3FF0334C"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r w:rsidR="00A94DB1" w:rsidRPr="00045915" w14:paraId="09E77B84" w14:textId="77777777" w:rsidTr="00B80487">
        <w:tc>
          <w:tcPr>
            <w:tcW w:w="525" w:type="dxa"/>
          </w:tcPr>
          <w:p w14:paraId="23E86E0D"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26D2BDC5"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3032" w:type="dxa"/>
          </w:tcPr>
          <w:p w14:paraId="7DC6E842"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52C926EF"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r w:rsidR="00A94DB1" w:rsidRPr="00045915" w14:paraId="71FD70D4" w14:textId="77777777" w:rsidTr="00B80487">
        <w:tc>
          <w:tcPr>
            <w:tcW w:w="525" w:type="dxa"/>
          </w:tcPr>
          <w:p w14:paraId="107A1E85"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37F18432"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3032" w:type="dxa"/>
          </w:tcPr>
          <w:p w14:paraId="47694EA0"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2DFA2F83"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r w:rsidR="00A94DB1" w:rsidRPr="00045915" w14:paraId="23F8AD00" w14:textId="77777777" w:rsidTr="00B80487">
        <w:tc>
          <w:tcPr>
            <w:tcW w:w="525" w:type="dxa"/>
          </w:tcPr>
          <w:p w14:paraId="22DE76B8" w14:textId="77777777" w:rsidR="00A94DB1" w:rsidRPr="0057396E" w:rsidRDefault="00A94DB1" w:rsidP="00B80487">
            <w:pPr>
              <w:tabs>
                <w:tab w:val="center" w:pos="1704"/>
                <w:tab w:val="center" w:pos="7100"/>
              </w:tabs>
              <w:spacing w:line="300" w:lineRule="auto"/>
              <w:jc w:val="right"/>
              <w:rPr>
                <w:rFonts w:ascii="Verdana" w:hAnsi="Verdana" w:cs="Arial"/>
                <w:sz w:val="20"/>
                <w:szCs w:val="20"/>
              </w:rPr>
            </w:pPr>
          </w:p>
        </w:tc>
        <w:tc>
          <w:tcPr>
            <w:tcW w:w="2959" w:type="dxa"/>
          </w:tcPr>
          <w:p w14:paraId="4B7D3481"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3032" w:type="dxa"/>
          </w:tcPr>
          <w:p w14:paraId="1D541387"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c>
          <w:tcPr>
            <w:tcW w:w="2835" w:type="dxa"/>
          </w:tcPr>
          <w:p w14:paraId="3D7DF3A4" w14:textId="77777777" w:rsidR="00A94DB1" w:rsidRPr="00045915" w:rsidRDefault="00A94DB1" w:rsidP="00B80487">
            <w:pPr>
              <w:tabs>
                <w:tab w:val="center" w:pos="1704"/>
                <w:tab w:val="center" w:pos="7100"/>
              </w:tabs>
              <w:spacing w:line="300" w:lineRule="auto"/>
              <w:jc w:val="right"/>
              <w:rPr>
                <w:rFonts w:ascii="Verdana" w:hAnsi="Verdana" w:cs="Arial"/>
                <w:sz w:val="20"/>
                <w:szCs w:val="20"/>
              </w:rPr>
            </w:pPr>
          </w:p>
        </w:tc>
      </w:tr>
    </w:tbl>
    <w:p w14:paraId="0DCC0841" w14:textId="77777777" w:rsidR="00A94DB1" w:rsidRDefault="00A94DB1" w:rsidP="00045915">
      <w:pPr>
        <w:spacing w:line="300" w:lineRule="auto"/>
        <w:rPr>
          <w:rFonts w:ascii="Verdana" w:hAnsi="Verdana" w:cs="Arial"/>
          <w:sz w:val="20"/>
          <w:szCs w:val="20"/>
        </w:rPr>
      </w:pPr>
    </w:p>
    <w:p w14:paraId="5CA17648" w14:textId="77777777" w:rsidR="00A94DB1" w:rsidRDefault="00A94DB1" w:rsidP="00045915">
      <w:pPr>
        <w:spacing w:line="300" w:lineRule="auto"/>
        <w:rPr>
          <w:rFonts w:ascii="Verdana" w:hAnsi="Verdana" w:cs="Arial"/>
          <w:sz w:val="20"/>
          <w:szCs w:val="20"/>
        </w:rPr>
      </w:pPr>
    </w:p>
    <w:p w14:paraId="40E8366E" w14:textId="7F9091EB" w:rsidR="00A94DB1" w:rsidRDefault="00A94DB1">
      <w:pPr>
        <w:spacing w:after="160" w:line="259" w:lineRule="auto"/>
        <w:rPr>
          <w:rFonts w:ascii="Verdana" w:hAnsi="Verdana" w:cs="Arial"/>
          <w:sz w:val="20"/>
          <w:szCs w:val="20"/>
        </w:rPr>
      </w:pPr>
      <w:r>
        <w:rPr>
          <w:rFonts w:ascii="Verdana" w:hAnsi="Verdana" w:cs="Arial"/>
          <w:sz w:val="20"/>
          <w:szCs w:val="20"/>
        </w:rPr>
        <w:br w:type="page"/>
      </w:r>
    </w:p>
    <w:p w14:paraId="45253501" w14:textId="2B786A4E" w:rsidR="00A94DB1" w:rsidRPr="00045915" w:rsidRDefault="00A94DB1" w:rsidP="00A94DB1">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10</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83AD67C" w14:textId="77777777" w:rsidR="00A94DB1" w:rsidRDefault="00A94DB1" w:rsidP="00045915">
      <w:pPr>
        <w:spacing w:line="300" w:lineRule="auto"/>
        <w:rPr>
          <w:rFonts w:ascii="Verdana" w:hAnsi="Verdana" w:cs="Arial"/>
          <w:sz w:val="20"/>
          <w:szCs w:val="20"/>
        </w:rPr>
      </w:pPr>
    </w:p>
    <w:p w14:paraId="3BC921CF" w14:textId="77777777" w:rsidR="00A94DB1" w:rsidRDefault="00A94DB1" w:rsidP="00045915">
      <w:pPr>
        <w:spacing w:line="300" w:lineRule="auto"/>
        <w:rPr>
          <w:rFonts w:ascii="Verdana" w:hAnsi="Verdana" w:cs="Arial"/>
          <w:sz w:val="20"/>
          <w:szCs w:val="20"/>
        </w:rPr>
      </w:pPr>
    </w:p>
    <w:p w14:paraId="08E1EE82" w14:textId="77777777" w:rsidR="00A94DB1" w:rsidRPr="00045915" w:rsidRDefault="00A94DB1" w:rsidP="00A94DB1">
      <w:pPr>
        <w:spacing w:line="300" w:lineRule="auto"/>
        <w:jc w:val="center"/>
        <w:rPr>
          <w:rFonts w:ascii="Verdana" w:hAnsi="Verdana" w:cs="Arial"/>
          <w:b/>
          <w:sz w:val="20"/>
          <w:szCs w:val="20"/>
        </w:rPr>
      </w:pPr>
      <w:r w:rsidRPr="00045915">
        <w:rPr>
          <w:rFonts w:ascii="Verdana" w:hAnsi="Verdana" w:cs="Arial"/>
          <w:b/>
          <w:sz w:val="20"/>
          <w:szCs w:val="20"/>
        </w:rPr>
        <w:t xml:space="preserve">WZÓR WYKAZU PODWYKONAWCÓW </w:t>
      </w:r>
    </w:p>
    <w:p w14:paraId="5E87AF44" w14:textId="77777777" w:rsidR="00A94DB1" w:rsidRPr="00045915" w:rsidRDefault="00A94DB1" w:rsidP="00A94DB1">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94DB1" w:rsidRPr="00045915" w14:paraId="576CD0AE" w14:textId="77777777" w:rsidTr="00B8048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165BACD5" w14:textId="77777777" w:rsidR="00A94DB1" w:rsidRPr="00045915" w:rsidRDefault="00A94DB1" w:rsidP="00B80487">
            <w:pPr>
              <w:spacing w:line="300" w:lineRule="auto"/>
              <w:jc w:val="center"/>
              <w:rPr>
                <w:rFonts w:ascii="Verdana" w:hAnsi="Verdana" w:cs="Arial"/>
                <w:b/>
                <w:sz w:val="20"/>
                <w:szCs w:val="20"/>
              </w:rPr>
            </w:pPr>
            <w:r w:rsidRPr="0004591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60214C9" w14:textId="77777777" w:rsidR="00A94DB1" w:rsidRPr="00045915" w:rsidRDefault="00A94DB1" w:rsidP="00B80487">
            <w:pPr>
              <w:spacing w:line="300" w:lineRule="auto"/>
              <w:jc w:val="center"/>
              <w:rPr>
                <w:rFonts w:ascii="Verdana" w:hAnsi="Verdana" w:cs="Arial"/>
                <w:b/>
                <w:sz w:val="20"/>
                <w:szCs w:val="20"/>
              </w:rPr>
            </w:pPr>
            <w:r w:rsidRPr="0004591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8E43FB5" w14:textId="77777777" w:rsidR="00A94DB1" w:rsidRPr="00045915" w:rsidRDefault="00A94DB1" w:rsidP="00B80487">
            <w:pPr>
              <w:spacing w:line="300" w:lineRule="auto"/>
              <w:jc w:val="center"/>
              <w:rPr>
                <w:rFonts w:ascii="Verdana" w:hAnsi="Verdana" w:cs="Arial"/>
                <w:b/>
                <w:sz w:val="20"/>
                <w:szCs w:val="20"/>
              </w:rPr>
            </w:pPr>
            <w:r w:rsidRPr="00045915">
              <w:rPr>
                <w:rFonts w:ascii="Verdana" w:hAnsi="Verdana" w:cs="Arial"/>
                <w:b/>
                <w:sz w:val="20"/>
                <w:szCs w:val="20"/>
              </w:rPr>
              <w:t>Zakres Usług</w:t>
            </w:r>
          </w:p>
        </w:tc>
      </w:tr>
      <w:tr w:rsidR="00A94DB1" w:rsidRPr="00045915" w14:paraId="4E0FCB1F" w14:textId="77777777" w:rsidTr="00B8048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48E7975" w14:textId="77777777" w:rsidR="00A94DB1" w:rsidRPr="0057396E" w:rsidRDefault="00A94DB1" w:rsidP="00B80487">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8D6339A" w14:textId="77777777" w:rsidR="00A94DB1" w:rsidRPr="00045915" w:rsidRDefault="00A94DB1" w:rsidP="00B80487">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C867A53" w14:textId="77777777" w:rsidR="00A94DB1" w:rsidRPr="00045915" w:rsidRDefault="00A94DB1" w:rsidP="00B80487">
            <w:pPr>
              <w:spacing w:line="300" w:lineRule="auto"/>
              <w:rPr>
                <w:rFonts w:ascii="Verdana" w:hAnsi="Verdana" w:cs="Arial"/>
                <w:sz w:val="20"/>
                <w:szCs w:val="20"/>
              </w:rPr>
            </w:pPr>
          </w:p>
        </w:tc>
      </w:tr>
      <w:tr w:rsidR="00A94DB1" w:rsidRPr="00045915" w14:paraId="3AC7063D" w14:textId="77777777" w:rsidTr="00B8048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EF03F99" w14:textId="77777777" w:rsidR="00A94DB1" w:rsidRPr="0057396E" w:rsidRDefault="00A94DB1" w:rsidP="00B80487">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1C4BA87" w14:textId="77777777" w:rsidR="00A94DB1" w:rsidRPr="00045915" w:rsidRDefault="00A94DB1" w:rsidP="00B80487">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334C71A" w14:textId="77777777" w:rsidR="00A94DB1" w:rsidRPr="00045915" w:rsidRDefault="00A94DB1" w:rsidP="00B80487">
            <w:pPr>
              <w:spacing w:line="300" w:lineRule="auto"/>
              <w:rPr>
                <w:rFonts w:ascii="Verdana" w:hAnsi="Verdana" w:cs="Arial"/>
                <w:sz w:val="20"/>
                <w:szCs w:val="20"/>
              </w:rPr>
            </w:pPr>
          </w:p>
        </w:tc>
      </w:tr>
      <w:tr w:rsidR="00A94DB1" w:rsidRPr="00045915" w14:paraId="11A9B3C2" w14:textId="77777777" w:rsidTr="00B8048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472B2E" w14:textId="77777777" w:rsidR="00A94DB1" w:rsidRPr="0057396E" w:rsidRDefault="00A94DB1" w:rsidP="00B80487">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5502F18" w14:textId="77777777" w:rsidR="00A94DB1" w:rsidRPr="00045915" w:rsidRDefault="00A94DB1" w:rsidP="00B80487">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02B8C14" w14:textId="77777777" w:rsidR="00A94DB1" w:rsidRPr="00045915" w:rsidRDefault="00A94DB1" w:rsidP="00B80487">
            <w:pPr>
              <w:spacing w:line="300" w:lineRule="auto"/>
              <w:rPr>
                <w:rFonts w:ascii="Verdana" w:hAnsi="Verdana" w:cs="Arial"/>
                <w:sz w:val="20"/>
                <w:szCs w:val="20"/>
              </w:rPr>
            </w:pPr>
          </w:p>
        </w:tc>
      </w:tr>
      <w:tr w:rsidR="00A94DB1" w:rsidRPr="00045915" w14:paraId="154FE21A" w14:textId="77777777" w:rsidTr="00B8048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661E0CF" w14:textId="77777777" w:rsidR="00A94DB1" w:rsidRPr="0057396E" w:rsidRDefault="00A94DB1" w:rsidP="00B80487">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3FA3C0A" w14:textId="77777777" w:rsidR="00A94DB1" w:rsidRPr="00045915" w:rsidRDefault="00A94DB1" w:rsidP="00B80487">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DE397B" w14:textId="77777777" w:rsidR="00A94DB1" w:rsidRPr="00045915" w:rsidRDefault="00A94DB1" w:rsidP="00B80487">
            <w:pPr>
              <w:spacing w:line="300" w:lineRule="auto"/>
              <w:rPr>
                <w:rFonts w:ascii="Verdana" w:hAnsi="Verdana" w:cs="Arial"/>
                <w:sz w:val="20"/>
                <w:szCs w:val="20"/>
              </w:rPr>
            </w:pPr>
          </w:p>
        </w:tc>
      </w:tr>
    </w:tbl>
    <w:p w14:paraId="34A1BEB0" w14:textId="77777777" w:rsidR="00A94DB1" w:rsidRPr="0057396E" w:rsidRDefault="00A94DB1" w:rsidP="00A94DB1">
      <w:pPr>
        <w:spacing w:line="300" w:lineRule="auto"/>
        <w:rPr>
          <w:rFonts w:ascii="Verdana" w:hAnsi="Verdana" w:cs="Arial"/>
          <w:sz w:val="20"/>
          <w:szCs w:val="20"/>
        </w:rPr>
      </w:pPr>
    </w:p>
    <w:p w14:paraId="2E22D213" w14:textId="77777777" w:rsidR="00A94DB1" w:rsidRDefault="00A94DB1" w:rsidP="00045915">
      <w:pPr>
        <w:spacing w:line="300" w:lineRule="auto"/>
        <w:rPr>
          <w:rFonts w:ascii="Verdana" w:hAnsi="Verdana" w:cs="Arial"/>
          <w:sz w:val="20"/>
          <w:szCs w:val="20"/>
        </w:rPr>
      </w:pPr>
    </w:p>
    <w:p w14:paraId="43237C59" w14:textId="77777777" w:rsidR="0040668C" w:rsidRDefault="0040668C" w:rsidP="00045915">
      <w:pPr>
        <w:spacing w:line="300" w:lineRule="auto"/>
        <w:rPr>
          <w:rFonts w:ascii="Verdana" w:hAnsi="Verdana" w:cs="Arial"/>
          <w:sz w:val="20"/>
          <w:szCs w:val="20"/>
        </w:rPr>
      </w:pPr>
    </w:p>
    <w:p w14:paraId="43662B03" w14:textId="535075DD" w:rsidR="0040668C" w:rsidRDefault="0040668C">
      <w:pPr>
        <w:spacing w:after="160" w:line="259" w:lineRule="auto"/>
        <w:rPr>
          <w:rFonts w:ascii="Verdana" w:hAnsi="Verdana" w:cs="Arial"/>
          <w:sz w:val="20"/>
          <w:szCs w:val="20"/>
        </w:rPr>
      </w:pPr>
      <w:r>
        <w:rPr>
          <w:rFonts w:ascii="Verdana" w:hAnsi="Verdana" w:cs="Arial"/>
          <w:sz w:val="20"/>
          <w:szCs w:val="20"/>
        </w:rPr>
        <w:br w:type="page"/>
      </w:r>
    </w:p>
    <w:p w14:paraId="7A1538FC" w14:textId="715F504B" w:rsidR="0040668C" w:rsidRPr="00045915" w:rsidRDefault="0040668C" w:rsidP="0040668C">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sidR="00CD17BF">
        <w:rPr>
          <w:rFonts w:ascii="Verdana" w:hAnsi="Verdana" w:cs="Arial"/>
          <w:b/>
          <w:sz w:val="20"/>
          <w:szCs w:val="20"/>
        </w:rPr>
        <w:t>11</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0C67DD8" w14:textId="77777777" w:rsidR="0040668C" w:rsidRDefault="0040668C" w:rsidP="00045915">
      <w:pPr>
        <w:spacing w:line="300" w:lineRule="auto"/>
        <w:rPr>
          <w:rFonts w:ascii="Verdana" w:hAnsi="Verdana" w:cs="Arial"/>
          <w:sz w:val="20"/>
          <w:szCs w:val="20"/>
        </w:rPr>
      </w:pPr>
    </w:p>
    <w:p w14:paraId="69D6AA26" w14:textId="77777777" w:rsidR="0040668C" w:rsidRDefault="0040668C" w:rsidP="00045915">
      <w:pPr>
        <w:spacing w:line="300" w:lineRule="auto"/>
        <w:rPr>
          <w:rFonts w:ascii="Verdana" w:hAnsi="Verdana" w:cs="Arial"/>
          <w:sz w:val="20"/>
          <w:szCs w:val="20"/>
        </w:rPr>
      </w:pPr>
    </w:p>
    <w:p w14:paraId="42AE1225" w14:textId="77777777" w:rsidR="0040668C" w:rsidRPr="0040668C" w:rsidRDefault="0040668C" w:rsidP="0040668C">
      <w:pPr>
        <w:spacing w:line="304" w:lineRule="exact"/>
        <w:ind w:left="425"/>
        <w:jc w:val="center"/>
        <w:rPr>
          <w:rFonts w:ascii="Verdana" w:hAnsi="Verdana" w:cs="Arial"/>
          <w:b/>
          <w:sz w:val="20"/>
          <w:szCs w:val="20"/>
        </w:rPr>
      </w:pPr>
      <w:r w:rsidRPr="0040668C">
        <w:rPr>
          <w:rFonts w:ascii="Verdana" w:hAnsi="Verdana" w:cs="Arial"/>
          <w:b/>
          <w:sz w:val="20"/>
          <w:szCs w:val="20"/>
        </w:rPr>
        <w:t>Klauzula informacyjna Administratora</w:t>
      </w:r>
    </w:p>
    <w:p w14:paraId="2AFAEE9C" w14:textId="77777777" w:rsidR="0040668C" w:rsidRPr="0040668C" w:rsidRDefault="0040668C" w:rsidP="0040668C">
      <w:pPr>
        <w:spacing w:line="304" w:lineRule="exact"/>
        <w:ind w:left="425"/>
        <w:jc w:val="center"/>
        <w:rPr>
          <w:rFonts w:ascii="Verdana" w:hAnsi="Verdana" w:cs="Arial"/>
          <w:b/>
          <w:sz w:val="20"/>
          <w:szCs w:val="20"/>
        </w:rPr>
      </w:pPr>
      <w:r w:rsidRPr="0040668C">
        <w:rPr>
          <w:rFonts w:ascii="Verdana" w:hAnsi="Verdana" w:cs="Arial"/>
          <w:b/>
          <w:sz w:val="20"/>
          <w:szCs w:val="20"/>
        </w:rPr>
        <w:t>dla Wykonawcy</w:t>
      </w:r>
    </w:p>
    <w:p w14:paraId="77A08FFD" w14:textId="77777777" w:rsidR="0040668C" w:rsidRPr="0040668C" w:rsidRDefault="0040668C" w:rsidP="0040668C">
      <w:pPr>
        <w:spacing w:line="304" w:lineRule="exact"/>
        <w:ind w:left="425"/>
        <w:jc w:val="center"/>
        <w:rPr>
          <w:rFonts w:ascii="Verdana" w:hAnsi="Verdana" w:cs="Arial"/>
          <w:b/>
          <w:sz w:val="20"/>
          <w:szCs w:val="20"/>
        </w:rPr>
      </w:pPr>
      <w:r w:rsidRPr="0040668C">
        <w:rPr>
          <w:rFonts w:ascii="Verdana" w:hAnsi="Verdana" w:cs="Arial"/>
          <w:b/>
          <w:sz w:val="20"/>
          <w:szCs w:val="20"/>
        </w:rPr>
        <w:t>związana z realizacją Umowy</w:t>
      </w:r>
    </w:p>
    <w:p w14:paraId="65C0DB63" w14:textId="77777777" w:rsidR="0040668C" w:rsidRPr="0040668C" w:rsidRDefault="0040668C" w:rsidP="0040668C">
      <w:pPr>
        <w:spacing w:line="304" w:lineRule="exact"/>
        <w:ind w:left="425"/>
        <w:jc w:val="center"/>
        <w:rPr>
          <w:rFonts w:ascii="Verdana" w:hAnsi="Verdana" w:cs="Arial"/>
          <w:i/>
          <w:sz w:val="20"/>
          <w:szCs w:val="20"/>
        </w:rPr>
      </w:pPr>
      <w:r w:rsidRPr="0040668C">
        <w:rPr>
          <w:rFonts w:ascii="Verdana" w:hAnsi="Verdana" w:cs="Arial"/>
          <w:i/>
          <w:sz w:val="20"/>
          <w:szCs w:val="20"/>
        </w:rPr>
        <w:t>(dla pełnomocników, reprezentantów, pracowników i współpracowników Wykonawcy wskazanych do kontaktów i realizacji umowy)</w:t>
      </w:r>
    </w:p>
    <w:p w14:paraId="32AD562F" w14:textId="77777777" w:rsidR="0040668C" w:rsidRPr="0040668C" w:rsidRDefault="0040668C" w:rsidP="0040668C">
      <w:pPr>
        <w:pStyle w:val="Akapitzlist"/>
        <w:spacing w:line="304" w:lineRule="exact"/>
        <w:ind w:left="0"/>
        <w:contextualSpacing w:val="0"/>
        <w:jc w:val="both"/>
        <w:rPr>
          <w:rFonts w:ascii="Verdana" w:hAnsi="Verdana" w:cs="Arial"/>
          <w:b/>
          <w:sz w:val="20"/>
          <w:szCs w:val="20"/>
          <w:u w:val="single"/>
        </w:rPr>
      </w:pPr>
    </w:p>
    <w:p w14:paraId="3ED00E29" w14:textId="51695A18" w:rsidR="0040668C" w:rsidRPr="0040668C" w:rsidRDefault="0040668C" w:rsidP="0040668C">
      <w:pPr>
        <w:spacing w:line="304" w:lineRule="exact"/>
        <w:jc w:val="both"/>
        <w:rPr>
          <w:rFonts w:ascii="Verdana" w:hAnsi="Verdana" w:cs="Arial"/>
          <w:sz w:val="20"/>
          <w:szCs w:val="20"/>
        </w:rPr>
      </w:pPr>
      <w:r w:rsidRPr="0040668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0668C">
        <w:rPr>
          <w:rFonts w:ascii="Verdana" w:hAnsi="Verdana" w:cs="Arial"/>
          <w:b/>
          <w:sz w:val="20"/>
          <w:szCs w:val="20"/>
        </w:rPr>
        <w:t>RODO</w:t>
      </w:r>
      <w:r w:rsidRPr="0040668C">
        <w:rPr>
          <w:rFonts w:ascii="Verdana" w:hAnsi="Verdana" w:cs="Arial"/>
          <w:sz w:val="20"/>
          <w:szCs w:val="20"/>
        </w:rPr>
        <w:t>), informujemy:</w:t>
      </w:r>
    </w:p>
    <w:p w14:paraId="4EBC0081" w14:textId="77777777" w:rsidR="0040668C" w:rsidRPr="0040668C" w:rsidRDefault="0040668C" w:rsidP="00C14D5A">
      <w:pPr>
        <w:pStyle w:val="Akapitzlist"/>
        <w:numPr>
          <w:ilvl w:val="0"/>
          <w:numId w:val="17"/>
        </w:numPr>
        <w:spacing w:line="304" w:lineRule="exact"/>
        <w:ind w:left="357" w:hanging="357"/>
        <w:contextualSpacing w:val="0"/>
        <w:jc w:val="both"/>
        <w:rPr>
          <w:rFonts w:ascii="Verdana" w:hAnsi="Verdana" w:cs="Arial"/>
          <w:b/>
          <w:sz w:val="20"/>
          <w:szCs w:val="20"/>
        </w:rPr>
      </w:pPr>
      <w:r w:rsidRPr="0040668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40668C">
        <w:rPr>
          <w:rFonts w:ascii="Verdana" w:hAnsi="Verdana" w:cs="Arial"/>
          <w:b/>
          <w:sz w:val="20"/>
          <w:szCs w:val="20"/>
        </w:rPr>
        <w:t>Administrator</w:t>
      </w:r>
      <w:r w:rsidRPr="0040668C">
        <w:rPr>
          <w:rFonts w:ascii="Verdana" w:hAnsi="Verdana" w:cs="Arial"/>
          <w:sz w:val="20"/>
          <w:szCs w:val="20"/>
        </w:rPr>
        <w:t>).</w:t>
      </w:r>
    </w:p>
    <w:p w14:paraId="1D6C24E4" w14:textId="77777777" w:rsidR="0040668C" w:rsidRPr="0040668C" w:rsidRDefault="0040668C" w:rsidP="0040668C">
      <w:pPr>
        <w:pStyle w:val="Akapitzlist"/>
        <w:spacing w:line="304" w:lineRule="exact"/>
        <w:ind w:left="360"/>
        <w:contextualSpacing w:val="0"/>
        <w:jc w:val="both"/>
        <w:rPr>
          <w:rFonts w:ascii="Verdana" w:hAnsi="Verdana" w:cs="Arial"/>
          <w:sz w:val="20"/>
          <w:szCs w:val="20"/>
        </w:rPr>
      </w:pPr>
      <w:r w:rsidRPr="0040668C">
        <w:rPr>
          <w:rFonts w:ascii="Verdana" w:hAnsi="Verdana" w:cs="Arial"/>
          <w:sz w:val="20"/>
          <w:szCs w:val="20"/>
        </w:rPr>
        <w:t>Dane kontaktowe:</w:t>
      </w:r>
    </w:p>
    <w:p w14:paraId="58CFF201" w14:textId="77777777" w:rsidR="0040668C" w:rsidRPr="0040668C" w:rsidRDefault="0040668C" w:rsidP="00C14D5A">
      <w:pPr>
        <w:pStyle w:val="Akapitzlist"/>
        <w:numPr>
          <w:ilvl w:val="0"/>
          <w:numId w:val="18"/>
        </w:numPr>
        <w:spacing w:line="304" w:lineRule="exact"/>
        <w:ind w:left="709" w:hanging="284"/>
        <w:contextualSpacing w:val="0"/>
        <w:jc w:val="both"/>
        <w:rPr>
          <w:rFonts w:ascii="Verdana" w:hAnsi="Verdana" w:cs="Arial"/>
          <w:b/>
          <w:sz w:val="20"/>
          <w:szCs w:val="20"/>
        </w:rPr>
      </w:pPr>
      <w:r w:rsidRPr="0040668C">
        <w:rPr>
          <w:rFonts w:ascii="Verdana" w:hAnsi="Verdana" w:cs="Arial"/>
          <w:b/>
          <w:sz w:val="20"/>
          <w:szCs w:val="20"/>
        </w:rPr>
        <w:t xml:space="preserve">Inspektor Ochrony Danych - </w:t>
      </w:r>
      <w:r w:rsidRPr="0040668C">
        <w:rPr>
          <w:rFonts w:ascii="Verdana" w:hAnsi="Verdana" w:cs="Arial"/>
          <w:sz w:val="20"/>
          <w:szCs w:val="20"/>
        </w:rPr>
        <w:t xml:space="preserve">e-mail: </w:t>
      </w:r>
      <w:hyperlink r:id="rId17" w:history="1">
        <w:r w:rsidRPr="0040668C">
          <w:rPr>
            <w:rStyle w:val="Hipercze"/>
            <w:rFonts w:ascii="Verdana" w:hAnsi="Verdana" w:cs="Arial"/>
            <w:sz w:val="20"/>
            <w:szCs w:val="20"/>
          </w:rPr>
          <w:t>eep.iod@enea.pl</w:t>
        </w:r>
      </w:hyperlink>
      <w:r w:rsidRPr="0040668C">
        <w:rPr>
          <w:rFonts w:ascii="Verdana" w:hAnsi="Verdana" w:cs="Arial"/>
          <w:sz w:val="20"/>
          <w:szCs w:val="20"/>
        </w:rPr>
        <w:t>, telefon: 15/865 6383</w:t>
      </w:r>
    </w:p>
    <w:p w14:paraId="3C83EC87" w14:textId="438E931B" w:rsidR="0040668C" w:rsidRPr="0040668C" w:rsidRDefault="0040668C" w:rsidP="00C14D5A">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Pana/Pani dane osobowe przetwarzane będą w celu zawa</w:t>
      </w:r>
      <w:r w:rsidR="00712913">
        <w:rPr>
          <w:rFonts w:ascii="Verdana" w:hAnsi="Verdana" w:cs="Arial"/>
          <w:sz w:val="20"/>
          <w:szCs w:val="20"/>
        </w:rPr>
        <w:t>rcia, realizacji, rozliczenia i </w:t>
      </w:r>
      <w:r w:rsidRPr="0040668C">
        <w:rPr>
          <w:rFonts w:ascii="Verdana" w:hAnsi="Verdana" w:cs="Arial"/>
          <w:sz w:val="20"/>
          <w:szCs w:val="20"/>
        </w:rPr>
        <w:t>wykonania niniejszej Umowy bądź usługi, real</w:t>
      </w:r>
      <w:r w:rsidR="00712913">
        <w:rPr>
          <w:rFonts w:ascii="Verdana" w:hAnsi="Verdana" w:cs="Arial"/>
          <w:sz w:val="20"/>
          <w:szCs w:val="20"/>
        </w:rPr>
        <w:t>izacji obowiązków podatkowych i </w:t>
      </w:r>
      <w:r w:rsidRPr="0040668C">
        <w:rPr>
          <w:rFonts w:ascii="Verdana" w:hAnsi="Verdana" w:cs="Arial"/>
          <w:sz w:val="20"/>
          <w:szCs w:val="20"/>
        </w:rPr>
        <w:t>rachunkowych oraz ustalenia, dochodzenia bądź obrony roszczeń.</w:t>
      </w:r>
    </w:p>
    <w:p w14:paraId="2C15BA8E" w14:textId="77777777" w:rsidR="0040668C" w:rsidRPr="0040668C" w:rsidRDefault="0040668C" w:rsidP="00C14D5A">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40668C">
        <w:rPr>
          <w:rFonts w:ascii="Verdana" w:hAnsi="Verdana" w:cs="Arial"/>
          <w:b/>
          <w:sz w:val="20"/>
          <w:szCs w:val="20"/>
        </w:rPr>
        <w:t xml:space="preserve">RODO - </w:t>
      </w:r>
      <w:r w:rsidRPr="0040668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58A2A650" w14:textId="1722FD70" w:rsidR="0040668C" w:rsidRPr="0040668C" w:rsidRDefault="0040668C" w:rsidP="00C14D5A">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Podanie przez Pana/Panią danych osobowych jest dobrowolne, ale niezbędne do zawarcia i późniejszej realizacji umowy bądź usługi.</w:t>
      </w:r>
    </w:p>
    <w:p w14:paraId="293B8397" w14:textId="346182B0" w:rsidR="0040668C" w:rsidRPr="0040668C" w:rsidRDefault="0040668C" w:rsidP="00C14D5A">
      <w:pPr>
        <w:pStyle w:val="Akapitzlist"/>
        <w:numPr>
          <w:ilvl w:val="0"/>
          <w:numId w:val="17"/>
        </w:numPr>
        <w:spacing w:after="120"/>
        <w:contextualSpacing w:val="0"/>
        <w:jc w:val="both"/>
        <w:rPr>
          <w:rFonts w:ascii="Verdana" w:hAnsi="Verdana" w:cs="Arial"/>
          <w:sz w:val="20"/>
          <w:szCs w:val="20"/>
        </w:rPr>
      </w:pPr>
      <w:r w:rsidRPr="0040668C">
        <w:rPr>
          <w:rFonts w:ascii="Verdana" w:hAnsi="Verdana" w:cs="Arial"/>
          <w:sz w:val="20"/>
          <w:szCs w:val="20"/>
        </w:rPr>
        <w:t>Administrator pozyskał Pana/Pani dane osobowe bezpośrednio od Wykonawcy lub osoby oddelegowanej przez Wykonawcę do realizacji dostawy lub usługi.</w:t>
      </w:r>
    </w:p>
    <w:p w14:paraId="6B341164" w14:textId="77777777" w:rsidR="0040668C" w:rsidRPr="0040668C" w:rsidRDefault="0040668C" w:rsidP="00C14D5A">
      <w:pPr>
        <w:pStyle w:val="Akapitzlist"/>
        <w:numPr>
          <w:ilvl w:val="0"/>
          <w:numId w:val="17"/>
        </w:numPr>
        <w:spacing w:after="120"/>
        <w:contextualSpacing w:val="0"/>
        <w:jc w:val="both"/>
        <w:rPr>
          <w:rFonts w:ascii="Verdana" w:hAnsi="Verdana" w:cstheme="minorHAnsi"/>
          <w:sz w:val="20"/>
          <w:szCs w:val="20"/>
        </w:rPr>
      </w:pPr>
      <w:r w:rsidRPr="0040668C">
        <w:rPr>
          <w:rFonts w:ascii="Verdana" w:hAnsi="Verdana" w:cstheme="minorHAnsi"/>
          <w:sz w:val="20"/>
          <w:szCs w:val="20"/>
        </w:rPr>
        <w:t>Odbiorcami Pana/Pani danych osobowych danych osobowych ze strony Wykonawcy mogą być:</w:t>
      </w:r>
    </w:p>
    <w:p w14:paraId="478C2BDA" w14:textId="77777777" w:rsidR="0040668C" w:rsidRPr="0040668C" w:rsidRDefault="0040668C" w:rsidP="00C14D5A">
      <w:pPr>
        <w:numPr>
          <w:ilvl w:val="0"/>
          <w:numId w:val="21"/>
        </w:numPr>
        <w:spacing w:line="276" w:lineRule="auto"/>
        <w:contextualSpacing/>
        <w:jc w:val="both"/>
        <w:rPr>
          <w:rFonts w:ascii="Verdana" w:hAnsi="Verdana" w:cs="Arial"/>
          <w:sz w:val="20"/>
          <w:szCs w:val="20"/>
        </w:rPr>
      </w:pPr>
      <w:r w:rsidRPr="0040668C">
        <w:rPr>
          <w:rFonts w:ascii="Verdana" w:hAnsi="Verdana" w:cs="Arial"/>
          <w:sz w:val="20"/>
          <w:szCs w:val="20"/>
        </w:rPr>
        <w:t>podmioty świadczące na rzecz Administratora usługi prawne,</w:t>
      </w:r>
    </w:p>
    <w:p w14:paraId="677B3437" w14:textId="77777777" w:rsidR="0040668C" w:rsidRPr="0040668C" w:rsidRDefault="0040668C" w:rsidP="00C14D5A">
      <w:pPr>
        <w:numPr>
          <w:ilvl w:val="0"/>
          <w:numId w:val="21"/>
        </w:numPr>
        <w:spacing w:line="276" w:lineRule="auto"/>
        <w:contextualSpacing/>
        <w:jc w:val="both"/>
        <w:rPr>
          <w:rFonts w:ascii="Verdana" w:hAnsi="Verdana" w:cs="Arial"/>
          <w:sz w:val="20"/>
          <w:szCs w:val="20"/>
        </w:rPr>
      </w:pPr>
      <w:r w:rsidRPr="0040668C">
        <w:rPr>
          <w:rFonts w:ascii="Verdana" w:hAnsi="Verdana" w:cs="Arial"/>
          <w:sz w:val="20"/>
          <w:szCs w:val="20"/>
        </w:rPr>
        <w:t>podmioty Grupy Kapitałowej ENEA,</w:t>
      </w:r>
    </w:p>
    <w:p w14:paraId="7C8F2301" w14:textId="77777777" w:rsidR="0040668C" w:rsidRPr="0040668C" w:rsidRDefault="0040668C" w:rsidP="00C14D5A">
      <w:pPr>
        <w:numPr>
          <w:ilvl w:val="0"/>
          <w:numId w:val="21"/>
        </w:numPr>
        <w:spacing w:line="276" w:lineRule="auto"/>
        <w:contextualSpacing/>
        <w:jc w:val="both"/>
        <w:rPr>
          <w:rFonts w:ascii="Verdana" w:hAnsi="Verdana" w:cs="Arial"/>
          <w:sz w:val="20"/>
          <w:szCs w:val="20"/>
        </w:rPr>
      </w:pPr>
      <w:r w:rsidRPr="0040668C">
        <w:rPr>
          <w:rFonts w:ascii="Verdana" w:hAnsi="Verdana" w:cs="Arial"/>
          <w:sz w:val="20"/>
          <w:szCs w:val="20"/>
        </w:rPr>
        <w:t>banki w zakresie realizacji płatności,</w:t>
      </w:r>
    </w:p>
    <w:p w14:paraId="1A3ED553" w14:textId="77777777" w:rsidR="0040668C" w:rsidRPr="0040668C" w:rsidRDefault="0040668C" w:rsidP="00C14D5A">
      <w:pPr>
        <w:numPr>
          <w:ilvl w:val="0"/>
          <w:numId w:val="21"/>
        </w:numPr>
        <w:spacing w:line="276" w:lineRule="auto"/>
        <w:contextualSpacing/>
        <w:jc w:val="both"/>
        <w:rPr>
          <w:rFonts w:ascii="Verdana" w:hAnsi="Verdana" w:cs="Arial"/>
          <w:sz w:val="20"/>
          <w:szCs w:val="20"/>
        </w:rPr>
      </w:pPr>
      <w:r w:rsidRPr="0040668C">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78AA3A5" w14:textId="77777777" w:rsidR="0040668C" w:rsidRPr="0040668C" w:rsidRDefault="0040668C" w:rsidP="0040668C">
      <w:pPr>
        <w:spacing w:line="276" w:lineRule="auto"/>
        <w:ind w:left="360"/>
        <w:contextualSpacing/>
        <w:jc w:val="both"/>
        <w:rPr>
          <w:rFonts w:ascii="Verdana" w:hAnsi="Verdana" w:cs="Arial"/>
          <w:sz w:val="20"/>
          <w:szCs w:val="20"/>
        </w:rPr>
      </w:pPr>
      <w:r w:rsidRPr="0040668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CB4F09F" w14:textId="77777777" w:rsidR="0040668C" w:rsidRPr="0040668C" w:rsidRDefault="0040668C" w:rsidP="0040668C">
      <w:pPr>
        <w:autoSpaceDE w:val="0"/>
        <w:autoSpaceDN w:val="0"/>
        <w:adjustRightInd w:val="0"/>
        <w:spacing w:line="276" w:lineRule="auto"/>
        <w:ind w:left="360"/>
        <w:rPr>
          <w:rFonts w:ascii="Verdana" w:hAnsi="Verdana" w:cs="Arial"/>
          <w:sz w:val="20"/>
          <w:szCs w:val="20"/>
        </w:rPr>
      </w:pPr>
    </w:p>
    <w:p w14:paraId="647FCB04" w14:textId="77777777" w:rsidR="0040668C" w:rsidRPr="0040668C" w:rsidRDefault="0040668C" w:rsidP="0040668C">
      <w:pPr>
        <w:autoSpaceDE w:val="0"/>
        <w:autoSpaceDN w:val="0"/>
        <w:adjustRightInd w:val="0"/>
        <w:spacing w:line="276" w:lineRule="auto"/>
        <w:ind w:left="360"/>
        <w:rPr>
          <w:rFonts w:ascii="Verdana" w:hAnsi="Verdana" w:cs="Arial"/>
          <w:sz w:val="20"/>
          <w:szCs w:val="20"/>
        </w:rPr>
      </w:pPr>
      <w:r w:rsidRPr="0040668C">
        <w:rPr>
          <w:rFonts w:ascii="Verdana" w:hAnsi="Verdana" w:cs="Arial"/>
          <w:sz w:val="20"/>
          <w:szCs w:val="20"/>
        </w:rPr>
        <w:t>W stosownych przypadkach dane osobowe będą także przekazywane podmiotom, którym przysługuje prawo dostępu do tych danych na podstawie odrębnych przepisów/uregulowań prawnych.</w:t>
      </w:r>
    </w:p>
    <w:p w14:paraId="23508BEA" w14:textId="77777777" w:rsidR="0040668C" w:rsidRPr="0040668C" w:rsidRDefault="0040668C" w:rsidP="00C14D5A">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lastRenderedPageBreak/>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0668C">
        <w:rPr>
          <w:rFonts w:ascii="Verdana" w:hAnsi="Verdana" w:cs="Arial"/>
          <w:sz w:val="20"/>
          <w:szCs w:val="20"/>
        </w:rPr>
        <w:t>anonimizacji</w:t>
      </w:r>
      <w:proofErr w:type="spellEnd"/>
      <w:r w:rsidRPr="0040668C">
        <w:rPr>
          <w:rFonts w:ascii="Verdana" w:hAnsi="Verdana" w:cs="Arial"/>
          <w:sz w:val="20"/>
          <w:szCs w:val="20"/>
        </w:rPr>
        <w:t xml:space="preserve"> takich danych osobowych.</w:t>
      </w:r>
    </w:p>
    <w:p w14:paraId="641463C7" w14:textId="77777777" w:rsidR="0040668C" w:rsidRPr="0040668C" w:rsidRDefault="0040668C" w:rsidP="00C14D5A">
      <w:pPr>
        <w:numPr>
          <w:ilvl w:val="0"/>
          <w:numId w:val="17"/>
        </w:numPr>
        <w:spacing w:line="276" w:lineRule="auto"/>
        <w:contextualSpacing/>
        <w:jc w:val="both"/>
        <w:rPr>
          <w:rFonts w:ascii="Verdana" w:hAnsi="Verdana" w:cs="Arial"/>
          <w:sz w:val="20"/>
          <w:szCs w:val="20"/>
        </w:rPr>
      </w:pPr>
      <w:r w:rsidRPr="0040668C">
        <w:rPr>
          <w:rFonts w:ascii="Verdana" w:hAnsi="Verdana" w:cs="Arial"/>
          <w:sz w:val="20"/>
          <w:szCs w:val="20"/>
        </w:rPr>
        <w:t>W odniesieniu do Pana/Pani danych osobowych, decyzje nie będą podejmowane w sposób zautomatyzowany (nie będą podlegały profilowaniu), stosowanie do art. 22 RODO.</w:t>
      </w:r>
    </w:p>
    <w:p w14:paraId="4DA05C1C" w14:textId="77777777" w:rsidR="0040668C" w:rsidRPr="0040668C" w:rsidRDefault="0040668C" w:rsidP="00C14D5A">
      <w:pPr>
        <w:pStyle w:val="Akapitzlist"/>
        <w:numPr>
          <w:ilvl w:val="0"/>
          <w:numId w:val="17"/>
        </w:numPr>
        <w:spacing w:line="304" w:lineRule="exact"/>
        <w:rPr>
          <w:rFonts w:ascii="Verdana" w:hAnsi="Verdana" w:cs="Arial"/>
          <w:sz w:val="20"/>
          <w:szCs w:val="20"/>
        </w:rPr>
      </w:pPr>
      <w:r w:rsidRPr="0040668C">
        <w:rPr>
          <w:rFonts w:ascii="Verdana" w:hAnsi="Verdana" w:cs="Arial"/>
          <w:bCs/>
          <w:sz w:val="20"/>
          <w:szCs w:val="20"/>
        </w:rPr>
        <w:t>Administrator danych nie ma zamiaru przekazywać danych osobowych do państwa trzeciego.</w:t>
      </w:r>
    </w:p>
    <w:p w14:paraId="1BFA746B" w14:textId="77777777" w:rsidR="0040668C" w:rsidRPr="0040668C" w:rsidRDefault="0040668C" w:rsidP="00C14D5A">
      <w:pPr>
        <w:pStyle w:val="Akapitzlist"/>
        <w:numPr>
          <w:ilvl w:val="0"/>
          <w:numId w:val="17"/>
        </w:numPr>
        <w:spacing w:line="304" w:lineRule="exact"/>
        <w:contextualSpacing w:val="0"/>
        <w:jc w:val="both"/>
        <w:rPr>
          <w:rFonts w:ascii="Verdana" w:hAnsi="Verdana" w:cs="Arial"/>
          <w:sz w:val="20"/>
          <w:szCs w:val="20"/>
        </w:rPr>
      </w:pPr>
      <w:r w:rsidRPr="0040668C">
        <w:rPr>
          <w:rFonts w:ascii="Verdana" w:hAnsi="Verdana" w:cs="Arial"/>
          <w:sz w:val="20"/>
          <w:szCs w:val="20"/>
        </w:rPr>
        <w:t xml:space="preserve">Przysługuje Panu/Pani prawo żądania: </w:t>
      </w:r>
    </w:p>
    <w:p w14:paraId="7250E2F7" w14:textId="77777777"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420237B" w14:textId="77777777"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sprostowania – w granicach art. 16 RODO, </w:t>
      </w:r>
    </w:p>
    <w:p w14:paraId="7FFDE1FF" w14:textId="77777777"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usunięcia - w granicach art. 17 RODO, </w:t>
      </w:r>
    </w:p>
    <w:p w14:paraId="49D3FC4E" w14:textId="6B71DCFA"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ograniczenia przetwarzania - w granicach art. 18 RODO; </w:t>
      </w:r>
      <w:r w:rsidR="00712913">
        <w:rPr>
          <w:rFonts w:ascii="Verdana" w:hAnsi="Verdana" w:cs="Arial"/>
          <w:i/>
          <w:sz w:val="20"/>
          <w:szCs w:val="20"/>
        </w:rPr>
        <w:t>(wystąpienie z żądaniem, o </w:t>
      </w:r>
      <w:r w:rsidRPr="0040668C">
        <w:rPr>
          <w:rFonts w:ascii="Verdana" w:hAnsi="Verdana" w:cs="Arial"/>
          <w:i/>
          <w:sz w:val="20"/>
          <w:szCs w:val="20"/>
        </w:rPr>
        <w:t>którym mowa w art. 18 ust. 1 RODO nie ogranicza przetwarzania danych osobowych do czasu zakończenia postępowania),</w:t>
      </w:r>
    </w:p>
    <w:p w14:paraId="64832229" w14:textId="77777777"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przenoszenia danych - w granicach art. 20 RODO,</w:t>
      </w:r>
    </w:p>
    <w:p w14:paraId="15C27955" w14:textId="77777777" w:rsidR="0040668C" w:rsidRPr="0040668C" w:rsidRDefault="0040668C" w:rsidP="00C14D5A">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prawo wniesienia sprzeciwu (w przypadku przetwarzania na podstawie art. 6 ust. 1 lit. f) RODO – w granicach art. 21 RODO,</w:t>
      </w:r>
    </w:p>
    <w:p w14:paraId="21E92E40" w14:textId="77777777" w:rsidR="0040668C" w:rsidRPr="0040668C" w:rsidRDefault="0040668C" w:rsidP="00C14D5A">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8" w:history="1">
        <w:r w:rsidRPr="0040668C">
          <w:rPr>
            <w:rStyle w:val="Hipercze"/>
            <w:rFonts w:ascii="Verdana" w:hAnsi="Verdana" w:cs="Arial"/>
            <w:sz w:val="20"/>
            <w:szCs w:val="20"/>
          </w:rPr>
          <w:t>eep.iod@enea.pl</w:t>
        </w:r>
      </w:hyperlink>
      <w:r w:rsidRPr="0040668C">
        <w:rPr>
          <w:rFonts w:ascii="Verdana" w:hAnsi="Verdana" w:cs="Arial"/>
          <w:sz w:val="20"/>
          <w:szCs w:val="20"/>
        </w:rPr>
        <w:t>.</w:t>
      </w:r>
    </w:p>
    <w:p w14:paraId="09A0169C" w14:textId="77777777" w:rsidR="0040668C" w:rsidRPr="0040668C" w:rsidRDefault="0040668C" w:rsidP="00C14D5A">
      <w:pPr>
        <w:pStyle w:val="Akapitzlist"/>
        <w:numPr>
          <w:ilvl w:val="0"/>
          <w:numId w:val="17"/>
        </w:numPr>
        <w:spacing w:line="304" w:lineRule="exact"/>
        <w:ind w:left="357" w:hanging="357"/>
        <w:contextualSpacing w:val="0"/>
        <w:jc w:val="both"/>
        <w:rPr>
          <w:rFonts w:ascii="Verdana" w:hAnsi="Verdana" w:cs="Arial"/>
          <w:sz w:val="20"/>
          <w:szCs w:val="20"/>
        </w:rPr>
      </w:pPr>
      <w:r w:rsidRPr="0040668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B4A561C" w14:textId="77777777" w:rsidR="0040668C" w:rsidRPr="0040668C" w:rsidRDefault="0040668C" w:rsidP="00045915">
      <w:pPr>
        <w:spacing w:line="300" w:lineRule="auto"/>
        <w:rPr>
          <w:rFonts w:ascii="Verdana" w:hAnsi="Verdana" w:cs="Arial"/>
          <w:sz w:val="20"/>
          <w:szCs w:val="20"/>
        </w:rPr>
      </w:pPr>
    </w:p>
    <w:p w14:paraId="277CF35A" w14:textId="77777777" w:rsidR="00A94DB1" w:rsidRPr="0040668C" w:rsidRDefault="00A94DB1" w:rsidP="00045915">
      <w:pPr>
        <w:spacing w:line="300" w:lineRule="auto"/>
        <w:rPr>
          <w:rFonts w:ascii="Verdana" w:hAnsi="Verdana" w:cs="Arial"/>
          <w:sz w:val="20"/>
          <w:szCs w:val="20"/>
        </w:rPr>
      </w:pPr>
    </w:p>
    <w:p w14:paraId="1AF98933" w14:textId="73610AC4" w:rsidR="009B0C75" w:rsidRPr="00CD17BF" w:rsidRDefault="009B0C75" w:rsidP="0057396E">
      <w:pPr>
        <w:spacing w:line="300" w:lineRule="auto"/>
        <w:rPr>
          <w:rFonts w:ascii="Verdana" w:hAnsi="Verdana" w:cs="Arial"/>
          <w:b/>
          <w:sz w:val="20"/>
          <w:szCs w:val="20"/>
        </w:rPr>
      </w:pPr>
    </w:p>
    <w:sectPr w:rsidR="009B0C75" w:rsidRPr="00CD17BF" w:rsidSect="000F41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CDC8" w14:textId="77777777" w:rsidR="009F5962" w:rsidRDefault="009F5962">
      <w:r>
        <w:separator/>
      </w:r>
    </w:p>
  </w:endnote>
  <w:endnote w:type="continuationSeparator" w:id="0">
    <w:p w14:paraId="6CC55A36" w14:textId="77777777" w:rsidR="009F5962" w:rsidRDefault="009F5962">
      <w:r>
        <w:continuationSeparator/>
      </w:r>
    </w:p>
  </w:endnote>
  <w:endnote w:type="continuationNotice" w:id="1">
    <w:p w14:paraId="539F8F4B" w14:textId="77777777" w:rsidR="009F5962" w:rsidRDefault="009F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82178462"/>
      <w:docPartObj>
        <w:docPartGallery w:val="Page Numbers (Bottom of Page)"/>
        <w:docPartUnique/>
      </w:docPartObj>
    </w:sdtPr>
    <w:sdtContent>
      <w:sdt>
        <w:sdtPr>
          <w:rPr>
            <w:sz w:val="16"/>
            <w:szCs w:val="16"/>
          </w:rPr>
          <w:id w:val="-1944459243"/>
          <w:docPartObj>
            <w:docPartGallery w:val="Page Numbers (Top of Page)"/>
            <w:docPartUnique/>
          </w:docPartObj>
        </w:sdtPr>
        <w:sdtContent>
          <w:p w14:paraId="715929F3" w14:textId="77777777" w:rsidR="00F61CF5" w:rsidRPr="007D7706" w:rsidRDefault="00F61CF5"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B62CF0">
              <w:rPr>
                <w:b/>
                <w:bCs/>
                <w:noProof/>
                <w:sz w:val="16"/>
                <w:szCs w:val="16"/>
              </w:rPr>
              <w:t>10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B62CF0">
              <w:rPr>
                <w:b/>
                <w:bCs/>
                <w:noProof/>
                <w:sz w:val="16"/>
                <w:szCs w:val="16"/>
              </w:rPr>
              <w:t>42</w:t>
            </w:r>
            <w:r w:rsidRPr="007D7706">
              <w:rPr>
                <w:b/>
                <w:bCs/>
                <w:sz w:val="16"/>
                <w:szCs w:val="16"/>
              </w:rPr>
              <w:fldChar w:fldCharType="end"/>
            </w:r>
          </w:p>
        </w:sdtContent>
      </w:sdt>
    </w:sdtContent>
  </w:sdt>
  <w:p w14:paraId="04AB3E2D" w14:textId="77777777" w:rsidR="00F61CF5" w:rsidRDefault="00F61C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90CDF" w14:textId="77777777" w:rsidR="009F5962" w:rsidRDefault="009F5962">
      <w:r>
        <w:separator/>
      </w:r>
    </w:p>
  </w:footnote>
  <w:footnote w:type="continuationSeparator" w:id="0">
    <w:p w14:paraId="4E1DCD9B" w14:textId="77777777" w:rsidR="009F5962" w:rsidRDefault="009F5962">
      <w:r>
        <w:continuationSeparator/>
      </w:r>
    </w:p>
  </w:footnote>
  <w:footnote w:type="continuationNotice" w:id="1">
    <w:p w14:paraId="1CB0A7C9" w14:textId="77777777" w:rsidR="009F5962" w:rsidRDefault="009F5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400B" w14:textId="77777777" w:rsidR="00F61CF5" w:rsidRPr="00B86736" w:rsidRDefault="00F61CF5"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Postępowanie nr NZ/PZP/12/2019 - SIWZ część III </w:t>
    </w:r>
  </w:p>
  <w:p w14:paraId="04F6AF5B" w14:textId="77777777" w:rsidR="00F61CF5" w:rsidRPr="00181E85" w:rsidRDefault="00F61CF5" w:rsidP="00994044">
    <w:pPr>
      <w:pBdr>
        <w:bottom w:val="single" w:sz="4" w:space="1" w:color="auto"/>
      </w:pBdr>
      <w:spacing w:after="120"/>
      <w:jc w:val="center"/>
      <w:rPr>
        <w:rFonts w:ascii="Franklin Gothic Book" w:hAnsi="Franklin Gothic Book"/>
        <w:sz w:val="16"/>
      </w:rPr>
    </w:pPr>
    <w:r w:rsidRPr="00994044">
      <w:rPr>
        <w:rFonts w:ascii="Franklin Gothic Book" w:hAnsi="Franklin Gothic Book" w:cs="Arial"/>
        <w:sz w:val="16"/>
        <w:szCs w:val="16"/>
      </w:rPr>
      <w:t>„Wymiana transformatorów potrzeb własnych bloków TZ2 – TZ7 w Enea Połaniec S.A.”</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6"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4"/>
  </w:num>
  <w:num w:numId="2">
    <w:abstractNumId w:val="3"/>
  </w:num>
  <w:num w:numId="3">
    <w:abstractNumId w:val="1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4"/>
  </w:num>
  <w:num w:numId="9">
    <w:abstractNumId w:val="6"/>
  </w:num>
  <w:num w:numId="10">
    <w:abstractNumId w:val="17"/>
  </w:num>
  <w:num w:numId="11">
    <w:abstractNumId w:val="15"/>
  </w:num>
  <w:num w:numId="12">
    <w:abstractNumId w:val="4"/>
    <w:lvlOverride w:ilvl="0">
      <w:startOverride w:val="13"/>
    </w:lvlOverride>
    <w:lvlOverride w:ilvl="1">
      <w:startOverride w:val="1"/>
    </w:lvlOverride>
  </w:num>
  <w:num w:numId="13">
    <w:abstractNumId w:val="0"/>
  </w:num>
  <w:num w:numId="14">
    <w:abstractNumId w:val="2"/>
  </w:num>
  <w:num w:numId="15">
    <w:abstractNumId w:val="11"/>
  </w:num>
  <w:num w:numId="16">
    <w:abstractNumId w:val="9"/>
  </w:num>
  <w:num w:numId="17">
    <w:abstractNumId w:val="14"/>
  </w:num>
  <w:num w:numId="18">
    <w:abstractNumId w:val="10"/>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4"/>
  </w:num>
  <w:num w:numId="24">
    <w:abstractNumId w:val="4"/>
  </w:num>
  <w:num w:numId="25">
    <w:abstractNumId w:val="4"/>
  </w:num>
  <w:num w:numId="26">
    <w:abstractNumId w:val="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bata Daniel">
    <w15:presenceInfo w15:providerId="AD" w15:userId="S-1-5-21-2434290323-1266694416-2256121832-62745"/>
  </w15:person>
  <w15:person w15:author="Wojdan Marek">
    <w15:presenceInfo w15:providerId="AD" w15:userId="S-1-5-21-2434290323-1266694416-2256121832-5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571F"/>
    <w:rsid w:val="00006536"/>
    <w:rsid w:val="0000691A"/>
    <w:rsid w:val="00007715"/>
    <w:rsid w:val="00007B20"/>
    <w:rsid w:val="00016F5E"/>
    <w:rsid w:val="00021745"/>
    <w:rsid w:val="00022C1D"/>
    <w:rsid w:val="00024F58"/>
    <w:rsid w:val="0002585B"/>
    <w:rsid w:val="00025CAB"/>
    <w:rsid w:val="000274DC"/>
    <w:rsid w:val="00027AD4"/>
    <w:rsid w:val="00027F11"/>
    <w:rsid w:val="00030AAB"/>
    <w:rsid w:val="000339DF"/>
    <w:rsid w:val="000379B9"/>
    <w:rsid w:val="000401EF"/>
    <w:rsid w:val="00040620"/>
    <w:rsid w:val="00040D6A"/>
    <w:rsid w:val="00041A6A"/>
    <w:rsid w:val="00041CFF"/>
    <w:rsid w:val="0004226F"/>
    <w:rsid w:val="00044D60"/>
    <w:rsid w:val="00045915"/>
    <w:rsid w:val="00051E2C"/>
    <w:rsid w:val="000520A2"/>
    <w:rsid w:val="00052BE7"/>
    <w:rsid w:val="00052D65"/>
    <w:rsid w:val="00053328"/>
    <w:rsid w:val="00056559"/>
    <w:rsid w:val="00063A03"/>
    <w:rsid w:val="00063E5D"/>
    <w:rsid w:val="00064255"/>
    <w:rsid w:val="00066645"/>
    <w:rsid w:val="000713FB"/>
    <w:rsid w:val="000728F2"/>
    <w:rsid w:val="0007336F"/>
    <w:rsid w:val="00074557"/>
    <w:rsid w:val="00076DBD"/>
    <w:rsid w:val="00077798"/>
    <w:rsid w:val="000829CE"/>
    <w:rsid w:val="00092F10"/>
    <w:rsid w:val="00093165"/>
    <w:rsid w:val="00097EE4"/>
    <w:rsid w:val="000A196C"/>
    <w:rsid w:val="000A2647"/>
    <w:rsid w:val="000B0FB4"/>
    <w:rsid w:val="000B1B08"/>
    <w:rsid w:val="000C107D"/>
    <w:rsid w:val="000C12B8"/>
    <w:rsid w:val="000C15F1"/>
    <w:rsid w:val="000C2509"/>
    <w:rsid w:val="000C6529"/>
    <w:rsid w:val="000C791E"/>
    <w:rsid w:val="000D0B45"/>
    <w:rsid w:val="000E3885"/>
    <w:rsid w:val="000F0D3A"/>
    <w:rsid w:val="000F13F4"/>
    <w:rsid w:val="000F4174"/>
    <w:rsid w:val="000F6E9A"/>
    <w:rsid w:val="00100F02"/>
    <w:rsid w:val="0010328C"/>
    <w:rsid w:val="00105E85"/>
    <w:rsid w:val="001060C4"/>
    <w:rsid w:val="001076CB"/>
    <w:rsid w:val="001079EE"/>
    <w:rsid w:val="00110466"/>
    <w:rsid w:val="00117CE7"/>
    <w:rsid w:val="00120264"/>
    <w:rsid w:val="00120404"/>
    <w:rsid w:val="00121646"/>
    <w:rsid w:val="0012553A"/>
    <w:rsid w:val="00126C25"/>
    <w:rsid w:val="001315BC"/>
    <w:rsid w:val="00142D29"/>
    <w:rsid w:val="0014596E"/>
    <w:rsid w:val="00145F15"/>
    <w:rsid w:val="0014729F"/>
    <w:rsid w:val="00147C5C"/>
    <w:rsid w:val="00152403"/>
    <w:rsid w:val="001543CA"/>
    <w:rsid w:val="00163130"/>
    <w:rsid w:val="0016388B"/>
    <w:rsid w:val="001656B7"/>
    <w:rsid w:val="00165AA1"/>
    <w:rsid w:val="00167628"/>
    <w:rsid w:val="00170758"/>
    <w:rsid w:val="00173CD3"/>
    <w:rsid w:val="00176B7A"/>
    <w:rsid w:val="0018033E"/>
    <w:rsid w:val="00180E53"/>
    <w:rsid w:val="00181769"/>
    <w:rsid w:val="00181E85"/>
    <w:rsid w:val="00190A81"/>
    <w:rsid w:val="00190ACA"/>
    <w:rsid w:val="00196752"/>
    <w:rsid w:val="00197BA8"/>
    <w:rsid w:val="001A41BD"/>
    <w:rsid w:val="001A449E"/>
    <w:rsid w:val="001A5B9F"/>
    <w:rsid w:val="001A749D"/>
    <w:rsid w:val="001B1288"/>
    <w:rsid w:val="001B6504"/>
    <w:rsid w:val="001B67EF"/>
    <w:rsid w:val="001B6A24"/>
    <w:rsid w:val="001C0A74"/>
    <w:rsid w:val="001C1612"/>
    <w:rsid w:val="001C3178"/>
    <w:rsid w:val="001C3616"/>
    <w:rsid w:val="001C4165"/>
    <w:rsid w:val="001C6D32"/>
    <w:rsid w:val="001C7F4B"/>
    <w:rsid w:val="001D4727"/>
    <w:rsid w:val="001D4992"/>
    <w:rsid w:val="001D526D"/>
    <w:rsid w:val="001D6A17"/>
    <w:rsid w:val="001D7E8C"/>
    <w:rsid w:val="001E1C3C"/>
    <w:rsid w:val="001E44BA"/>
    <w:rsid w:val="001E5F01"/>
    <w:rsid w:val="001F0DAC"/>
    <w:rsid w:val="001F6971"/>
    <w:rsid w:val="00200EE0"/>
    <w:rsid w:val="00207390"/>
    <w:rsid w:val="00210558"/>
    <w:rsid w:val="00212C50"/>
    <w:rsid w:val="00213534"/>
    <w:rsid w:val="002138A7"/>
    <w:rsid w:val="002170BC"/>
    <w:rsid w:val="002179E0"/>
    <w:rsid w:val="00221019"/>
    <w:rsid w:val="0022302E"/>
    <w:rsid w:val="002267B1"/>
    <w:rsid w:val="0022738A"/>
    <w:rsid w:val="0023221E"/>
    <w:rsid w:val="00235569"/>
    <w:rsid w:val="00237E14"/>
    <w:rsid w:val="00240159"/>
    <w:rsid w:val="0024626E"/>
    <w:rsid w:val="002473FC"/>
    <w:rsid w:val="00250840"/>
    <w:rsid w:val="00250906"/>
    <w:rsid w:val="002540A7"/>
    <w:rsid w:val="00256816"/>
    <w:rsid w:val="0025784B"/>
    <w:rsid w:val="00261B37"/>
    <w:rsid w:val="00261E8D"/>
    <w:rsid w:val="0026401C"/>
    <w:rsid w:val="00265152"/>
    <w:rsid w:val="00265E9F"/>
    <w:rsid w:val="00272D7A"/>
    <w:rsid w:val="00272F22"/>
    <w:rsid w:val="002736B7"/>
    <w:rsid w:val="0027648C"/>
    <w:rsid w:val="0028080E"/>
    <w:rsid w:val="00284031"/>
    <w:rsid w:val="002908F4"/>
    <w:rsid w:val="0029674A"/>
    <w:rsid w:val="00297E29"/>
    <w:rsid w:val="002A44C7"/>
    <w:rsid w:val="002A4927"/>
    <w:rsid w:val="002A6A3C"/>
    <w:rsid w:val="002A7BE9"/>
    <w:rsid w:val="002B1E01"/>
    <w:rsid w:val="002B2181"/>
    <w:rsid w:val="002B3B48"/>
    <w:rsid w:val="002B6035"/>
    <w:rsid w:val="002B7031"/>
    <w:rsid w:val="002C227C"/>
    <w:rsid w:val="002C43C6"/>
    <w:rsid w:val="002C67C4"/>
    <w:rsid w:val="002C7A04"/>
    <w:rsid w:val="002D4F87"/>
    <w:rsid w:val="002D5797"/>
    <w:rsid w:val="002E0A13"/>
    <w:rsid w:val="002E10EB"/>
    <w:rsid w:val="002E4762"/>
    <w:rsid w:val="002E55FC"/>
    <w:rsid w:val="002F053B"/>
    <w:rsid w:val="002F1E1A"/>
    <w:rsid w:val="002F3D4B"/>
    <w:rsid w:val="002F648D"/>
    <w:rsid w:val="002F665B"/>
    <w:rsid w:val="002F7425"/>
    <w:rsid w:val="002F7BB0"/>
    <w:rsid w:val="003117A0"/>
    <w:rsid w:val="003139F6"/>
    <w:rsid w:val="00314475"/>
    <w:rsid w:val="0031492F"/>
    <w:rsid w:val="003151B0"/>
    <w:rsid w:val="003225F9"/>
    <w:rsid w:val="00330AC9"/>
    <w:rsid w:val="00331298"/>
    <w:rsid w:val="0033149B"/>
    <w:rsid w:val="00333C98"/>
    <w:rsid w:val="00334253"/>
    <w:rsid w:val="00334511"/>
    <w:rsid w:val="00344845"/>
    <w:rsid w:val="003520F5"/>
    <w:rsid w:val="0035552E"/>
    <w:rsid w:val="00357A1D"/>
    <w:rsid w:val="00360599"/>
    <w:rsid w:val="00361EB9"/>
    <w:rsid w:val="0036200B"/>
    <w:rsid w:val="0036418F"/>
    <w:rsid w:val="003650F0"/>
    <w:rsid w:val="00365787"/>
    <w:rsid w:val="00366202"/>
    <w:rsid w:val="00366592"/>
    <w:rsid w:val="003671B5"/>
    <w:rsid w:val="003708DC"/>
    <w:rsid w:val="003725B3"/>
    <w:rsid w:val="00373E30"/>
    <w:rsid w:val="00374C3E"/>
    <w:rsid w:val="00375E54"/>
    <w:rsid w:val="003842FC"/>
    <w:rsid w:val="003868C1"/>
    <w:rsid w:val="00391B55"/>
    <w:rsid w:val="003924BE"/>
    <w:rsid w:val="00392D00"/>
    <w:rsid w:val="00397FE0"/>
    <w:rsid w:val="003A6525"/>
    <w:rsid w:val="003B1029"/>
    <w:rsid w:val="003B4C73"/>
    <w:rsid w:val="003B4D3E"/>
    <w:rsid w:val="003B624B"/>
    <w:rsid w:val="003B71A3"/>
    <w:rsid w:val="003C1503"/>
    <w:rsid w:val="003C2B5F"/>
    <w:rsid w:val="003C619D"/>
    <w:rsid w:val="003C6BF7"/>
    <w:rsid w:val="003C7401"/>
    <w:rsid w:val="003D19B0"/>
    <w:rsid w:val="003D47B0"/>
    <w:rsid w:val="003D5DC1"/>
    <w:rsid w:val="003D62A2"/>
    <w:rsid w:val="003E099C"/>
    <w:rsid w:val="003E51CB"/>
    <w:rsid w:val="003E767D"/>
    <w:rsid w:val="003E7ECC"/>
    <w:rsid w:val="003F54B9"/>
    <w:rsid w:val="003F58B3"/>
    <w:rsid w:val="003F6144"/>
    <w:rsid w:val="003F6B7B"/>
    <w:rsid w:val="00400E14"/>
    <w:rsid w:val="0040668C"/>
    <w:rsid w:val="004078B8"/>
    <w:rsid w:val="00421C52"/>
    <w:rsid w:val="00422919"/>
    <w:rsid w:val="00423BF6"/>
    <w:rsid w:val="00424048"/>
    <w:rsid w:val="00424378"/>
    <w:rsid w:val="00426F2B"/>
    <w:rsid w:val="00427470"/>
    <w:rsid w:val="00431E1C"/>
    <w:rsid w:val="004334ED"/>
    <w:rsid w:val="00434E2E"/>
    <w:rsid w:val="00434FC4"/>
    <w:rsid w:val="00435FD6"/>
    <w:rsid w:val="004374B7"/>
    <w:rsid w:val="004375FC"/>
    <w:rsid w:val="004411B1"/>
    <w:rsid w:val="00446544"/>
    <w:rsid w:val="004502FC"/>
    <w:rsid w:val="00451C9D"/>
    <w:rsid w:val="004544FA"/>
    <w:rsid w:val="004556E5"/>
    <w:rsid w:val="00456767"/>
    <w:rsid w:val="00457452"/>
    <w:rsid w:val="004578FB"/>
    <w:rsid w:val="00460D9D"/>
    <w:rsid w:val="00460F05"/>
    <w:rsid w:val="0046683E"/>
    <w:rsid w:val="004721A9"/>
    <w:rsid w:val="004724C3"/>
    <w:rsid w:val="004809EB"/>
    <w:rsid w:val="004818FB"/>
    <w:rsid w:val="00483107"/>
    <w:rsid w:val="004851F2"/>
    <w:rsid w:val="00486CA0"/>
    <w:rsid w:val="00490DF3"/>
    <w:rsid w:val="0049124D"/>
    <w:rsid w:val="00494348"/>
    <w:rsid w:val="0049488F"/>
    <w:rsid w:val="004958C5"/>
    <w:rsid w:val="0049721C"/>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1D8B"/>
    <w:rsid w:val="004D2E54"/>
    <w:rsid w:val="004D461F"/>
    <w:rsid w:val="004D745A"/>
    <w:rsid w:val="004E09DC"/>
    <w:rsid w:val="004E3318"/>
    <w:rsid w:val="004E45C1"/>
    <w:rsid w:val="004E65FD"/>
    <w:rsid w:val="004F11BF"/>
    <w:rsid w:val="004F6E1D"/>
    <w:rsid w:val="004F7E53"/>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323FA"/>
    <w:rsid w:val="0053541E"/>
    <w:rsid w:val="00535B83"/>
    <w:rsid w:val="005366A9"/>
    <w:rsid w:val="00542014"/>
    <w:rsid w:val="00542417"/>
    <w:rsid w:val="00542B26"/>
    <w:rsid w:val="0054565A"/>
    <w:rsid w:val="00546617"/>
    <w:rsid w:val="00546820"/>
    <w:rsid w:val="00546DD0"/>
    <w:rsid w:val="005517EA"/>
    <w:rsid w:val="0055293E"/>
    <w:rsid w:val="00554865"/>
    <w:rsid w:val="00560420"/>
    <w:rsid w:val="0056263E"/>
    <w:rsid w:val="00562BD7"/>
    <w:rsid w:val="00562C72"/>
    <w:rsid w:val="00563D73"/>
    <w:rsid w:val="00566919"/>
    <w:rsid w:val="00566968"/>
    <w:rsid w:val="00566A95"/>
    <w:rsid w:val="00571149"/>
    <w:rsid w:val="00571CF8"/>
    <w:rsid w:val="0057396E"/>
    <w:rsid w:val="0057417D"/>
    <w:rsid w:val="00574912"/>
    <w:rsid w:val="00575E45"/>
    <w:rsid w:val="005765F9"/>
    <w:rsid w:val="00576B07"/>
    <w:rsid w:val="00577AD0"/>
    <w:rsid w:val="00583D71"/>
    <w:rsid w:val="0059097F"/>
    <w:rsid w:val="00591BCA"/>
    <w:rsid w:val="005A0A34"/>
    <w:rsid w:val="005A18AB"/>
    <w:rsid w:val="005A3CDD"/>
    <w:rsid w:val="005A3E3E"/>
    <w:rsid w:val="005B0CB0"/>
    <w:rsid w:val="005B1C6A"/>
    <w:rsid w:val="005B2647"/>
    <w:rsid w:val="005B2AAF"/>
    <w:rsid w:val="005B67F7"/>
    <w:rsid w:val="005C0251"/>
    <w:rsid w:val="005C0F6D"/>
    <w:rsid w:val="005C1897"/>
    <w:rsid w:val="005C307E"/>
    <w:rsid w:val="005C4D3C"/>
    <w:rsid w:val="005C6657"/>
    <w:rsid w:val="005D08D5"/>
    <w:rsid w:val="005D11E6"/>
    <w:rsid w:val="005D69C0"/>
    <w:rsid w:val="005E3C76"/>
    <w:rsid w:val="005F0DC5"/>
    <w:rsid w:val="005F22F8"/>
    <w:rsid w:val="005F4825"/>
    <w:rsid w:val="005F4D83"/>
    <w:rsid w:val="005F6054"/>
    <w:rsid w:val="005F6118"/>
    <w:rsid w:val="005F67CA"/>
    <w:rsid w:val="005F7489"/>
    <w:rsid w:val="005F74D2"/>
    <w:rsid w:val="006002AD"/>
    <w:rsid w:val="00601C13"/>
    <w:rsid w:val="00603866"/>
    <w:rsid w:val="00605936"/>
    <w:rsid w:val="00605A69"/>
    <w:rsid w:val="006075BA"/>
    <w:rsid w:val="006076B0"/>
    <w:rsid w:val="0061145A"/>
    <w:rsid w:val="0061335C"/>
    <w:rsid w:val="00616099"/>
    <w:rsid w:val="00624B75"/>
    <w:rsid w:val="00626168"/>
    <w:rsid w:val="006267D0"/>
    <w:rsid w:val="006302F1"/>
    <w:rsid w:val="0063105A"/>
    <w:rsid w:val="00633128"/>
    <w:rsid w:val="00633CBD"/>
    <w:rsid w:val="00635195"/>
    <w:rsid w:val="0064163A"/>
    <w:rsid w:val="006423FD"/>
    <w:rsid w:val="00645ECD"/>
    <w:rsid w:val="0065130F"/>
    <w:rsid w:val="006518F2"/>
    <w:rsid w:val="00653B46"/>
    <w:rsid w:val="00655B37"/>
    <w:rsid w:val="00656A89"/>
    <w:rsid w:val="00660B44"/>
    <w:rsid w:val="00663484"/>
    <w:rsid w:val="0066626F"/>
    <w:rsid w:val="0067003C"/>
    <w:rsid w:val="0067380F"/>
    <w:rsid w:val="00673BF7"/>
    <w:rsid w:val="006773FF"/>
    <w:rsid w:val="006778BB"/>
    <w:rsid w:val="00680DF3"/>
    <w:rsid w:val="00682F21"/>
    <w:rsid w:val="00683ED8"/>
    <w:rsid w:val="00684E6A"/>
    <w:rsid w:val="006871E8"/>
    <w:rsid w:val="00690BBA"/>
    <w:rsid w:val="00695295"/>
    <w:rsid w:val="006955B5"/>
    <w:rsid w:val="00695F59"/>
    <w:rsid w:val="00697532"/>
    <w:rsid w:val="00697E24"/>
    <w:rsid w:val="006A5000"/>
    <w:rsid w:val="006A54DF"/>
    <w:rsid w:val="006B2206"/>
    <w:rsid w:val="006B442A"/>
    <w:rsid w:val="006B4602"/>
    <w:rsid w:val="006B656D"/>
    <w:rsid w:val="006C14B7"/>
    <w:rsid w:val="006C3488"/>
    <w:rsid w:val="006C34E3"/>
    <w:rsid w:val="006C3A0C"/>
    <w:rsid w:val="006C3B92"/>
    <w:rsid w:val="006C4112"/>
    <w:rsid w:val="006C7137"/>
    <w:rsid w:val="006D3154"/>
    <w:rsid w:val="006D579E"/>
    <w:rsid w:val="006E188E"/>
    <w:rsid w:val="006E26E6"/>
    <w:rsid w:val="006E46B4"/>
    <w:rsid w:val="006F131E"/>
    <w:rsid w:val="006F16FE"/>
    <w:rsid w:val="006F1AB2"/>
    <w:rsid w:val="006F39F2"/>
    <w:rsid w:val="006F420C"/>
    <w:rsid w:val="006F4F34"/>
    <w:rsid w:val="006F5E66"/>
    <w:rsid w:val="006F6A50"/>
    <w:rsid w:val="0070050A"/>
    <w:rsid w:val="00701276"/>
    <w:rsid w:val="00704782"/>
    <w:rsid w:val="00705115"/>
    <w:rsid w:val="0070565F"/>
    <w:rsid w:val="00705D73"/>
    <w:rsid w:val="0071028F"/>
    <w:rsid w:val="00712913"/>
    <w:rsid w:val="00717354"/>
    <w:rsid w:val="007178FF"/>
    <w:rsid w:val="00720BA1"/>
    <w:rsid w:val="00721009"/>
    <w:rsid w:val="007225B1"/>
    <w:rsid w:val="00723D6D"/>
    <w:rsid w:val="007242D3"/>
    <w:rsid w:val="007261DE"/>
    <w:rsid w:val="00727AD1"/>
    <w:rsid w:val="00727B9C"/>
    <w:rsid w:val="007310C5"/>
    <w:rsid w:val="00731D75"/>
    <w:rsid w:val="007321FC"/>
    <w:rsid w:val="00736C75"/>
    <w:rsid w:val="00743661"/>
    <w:rsid w:val="00743A21"/>
    <w:rsid w:val="0074515E"/>
    <w:rsid w:val="0074603A"/>
    <w:rsid w:val="00747820"/>
    <w:rsid w:val="00747A36"/>
    <w:rsid w:val="00750472"/>
    <w:rsid w:val="0075149A"/>
    <w:rsid w:val="007540B3"/>
    <w:rsid w:val="0075649C"/>
    <w:rsid w:val="007602BD"/>
    <w:rsid w:val="00760E95"/>
    <w:rsid w:val="00761074"/>
    <w:rsid w:val="0076303D"/>
    <w:rsid w:val="00763928"/>
    <w:rsid w:val="007771AD"/>
    <w:rsid w:val="007776F4"/>
    <w:rsid w:val="007838BF"/>
    <w:rsid w:val="00784975"/>
    <w:rsid w:val="007851D7"/>
    <w:rsid w:val="00792E23"/>
    <w:rsid w:val="007A5DDB"/>
    <w:rsid w:val="007A7477"/>
    <w:rsid w:val="007B15B1"/>
    <w:rsid w:val="007B411B"/>
    <w:rsid w:val="007B424C"/>
    <w:rsid w:val="007B47AD"/>
    <w:rsid w:val="007B53C7"/>
    <w:rsid w:val="007B7C57"/>
    <w:rsid w:val="007C2591"/>
    <w:rsid w:val="007D19E1"/>
    <w:rsid w:val="007D26C3"/>
    <w:rsid w:val="007D3AEE"/>
    <w:rsid w:val="007D57FD"/>
    <w:rsid w:val="007D7E4A"/>
    <w:rsid w:val="007E2830"/>
    <w:rsid w:val="007E3217"/>
    <w:rsid w:val="007E782D"/>
    <w:rsid w:val="007E7CFF"/>
    <w:rsid w:val="007F246F"/>
    <w:rsid w:val="007F2ED5"/>
    <w:rsid w:val="007F3EF5"/>
    <w:rsid w:val="007F558D"/>
    <w:rsid w:val="007F574F"/>
    <w:rsid w:val="007F684C"/>
    <w:rsid w:val="007F768B"/>
    <w:rsid w:val="007F7C0D"/>
    <w:rsid w:val="00802705"/>
    <w:rsid w:val="00802B3D"/>
    <w:rsid w:val="00804119"/>
    <w:rsid w:val="008059A6"/>
    <w:rsid w:val="00805FF6"/>
    <w:rsid w:val="00806C78"/>
    <w:rsid w:val="0081316D"/>
    <w:rsid w:val="008139E6"/>
    <w:rsid w:val="00813F23"/>
    <w:rsid w:val="00814D3F"/>
    <w:rsid w:val="00832935"/>
    <w:rsid w:val="00832CE8"/>
    <w:rsid w:val="0083487C"/>
    <w:rsid w:val="00834BFB"/>
    <w:rsid w:val="00836539"/>
    <w:rsid w:val="00836628"/>
    <w:rsid w:val="00836B99"/>
    <w:rsid w:val="008405FD"/>
    <w:rsid w:val="00840CAA"/>
    <w:rsid w:val="008419C0"/>
    <w:rsid w:val="00843F32"/>
    <w:rsid w:val="0084434A"/>
    <w:rsid w:val="0085041B"/>
    <w:rsid w:val="0085253D"/>
    <w:rsid w:val="00852B28"/>
    <w:rsid w:val="00852DA7"/>
    <w:rsid w:val="00853D06"/>
    <w:rsid w:val="00854CE0"/>
    <w:rsid w:val="008551EC"/>
    <w:rsid w:val="0085560C"/>
    <w:rsid w:val="00860EEC"/>
    <w:rsid w:val="00861DEE"/>
    <w:rsid w:val="008620BB"/>
    <w:rsid w:val="00866668"/>
    <w:rsid w:val="00866893"/>
    <w:rsid w:val="00872507"/>
    <w:rsid w:val="008759F4"/>
    <w:rsid w:val="00876C1E"/>
    <w:rsid w:val="00877A10"/>
    <w:rsid w:val="00877B74"/>
    <w:rsid w:val="00881F7B"/>
    <w:rsid w:val="00884729"/>
    <w:rsid w:val="0088488A"/>
    <w:rsid w:val="00886C83"/>
    <w:rsid w:val="008949DA"/>
    <w:rsid w:val="008A23AF"/>
    <w:rsid w:val="008A306D"/>
    <w:rsid w:val="008A52DC"/>
    <w:rsid w:val="008A534B"/>
    <w:rsid w:val="008A5F9D"/>
    <w:rsid w:val="008A64E4"/>
    <w:rsid w:val="008A7C50"/>
    <w:rsid w:val="008B0160"/>
    <w:rsid w:val="008B145D"/>
    <w:rsid w:val="008B1E2D"/>
    <w:rsid w:val="008B7E9C"/>
    <w:rsid w:val="008C09C4"/>
    <w:rsid w:val="008C351C"/>
    <w:rsid w:val="008C503C"/>
    <w:rsid w:val="008C65D0"/>
    <w:rsid w:val="008D1EAC"/>
    <w:rsid w:val="008D3B30"/>
    <w:rsid w:val="008D4C7F"/>
    <w:rsid w:val="008D5861"/>
    <w:rsid w:val="008D75F6"/>
    <w:rsid w:val="008E0636"/>
    <w:rsid w:val="008E30A6"/>
    <w:rsid w:val="008E3279"/>
    <w:rsid w:val="008E6957"/>
    <w:rsid w:val="008F0606"/>
    <w:rsid w:val="008F12CA"/>
    <w:rsid w:val="008F291C"/>
    <w:rsid w:val="008F3BD7"/>
    <w:rsid w:val="00900706"/>
    <w:rsid w:val="00901E0E"/>
    <w:rsid w:val="00906BA2"/>
    <w:rsid w:val="009106D9"/>
    <w:rsid w:val="00912ECE"/>
    <w:rsid w:val="00916217"/>
    <w:rsid w:val="009208D3"/>
    <w:rsid w:val="00920A3B"/>
    <w:rsid w:val="009261F1"/>
    <w:rsid w:val="00926A67"/>
    <w:rsid w:val="00932B1D"/>
    <w:rsid w:val="00933C07"/>
    <w:rsid w:val="00933F0E"/>
    <w:rsid w:val="0093631A"/>
    <w:rsid w:val="00936D88"/>
    <w:rsid w:val="00940295"/>
    <w:rsid w:val="009424FD"/>
    <w:rsid w:val="00943AA1"/>
    <w:rsid w:val="00944BE6"/>
    <w:rsid w:val="00952488"/>
    <w:rsid w:val="0095305E"/>
    <w:rsid w:val="00953166"/>
    <w:rsid w:val="009578FC"/>
    <w:rsid w:val="00960117"/>
    <w:rsid w:val="009609F2"/>
    <w:rsid w:val="00960E36"/>
    <w:rsid w:val="0096195C"/>
    <w:rsid w:val="0096741E"/>
    <w:rsid w:val="009716B5"/>
    <w:rsid w:val="00973032"/>
    <w:rsid w:val="009763DB"/>
    <w:rsid w:val="00976EE3"/>
    <w:rsid w:val="009779EE"/>
    <w:rsid w:val="00981BE3"/>
    <w:rsid w:val="00984F14"/>
    <w:rsid w:val="0098525D"/>
    <w:rsid w:val="009860E2"/>
    <w:rsid w:val="00987DFF"/>
    <w:rsid w:val="00990CFA"/>
    <w:rsid w:val="00991727"/>
    <w:rsid w:val="00991A8F"/>
    <w:rsid w:val="0099304F"/>
    <w:rsid w:val="0099375A"/>
    <w:rsid w:val="00994044"/>
    <w:rsid w:val="00995D88"/>
    <w:rsid w:val="00995FF6"/>
    <w:rsid w:val="00996352"/>
    <w:rsid w:val="009A148A"/>
    <w:rsid w:val="009A1A19"/>
    <w:rsid w:val="009A1DA6"/>
    <w:rsid w:val="009A46DC"/>
    <w:rsid w:val="009A677E"/>
    <w:rsid w:val="009A7C33"/>
    <w:rsid w:val="009A7EFD"/>
    <w:rsid w:val="009B0A41"/>
    <w:rsid w:val="009B0C75"/>
    <w:rsid w:val="009B0FFB"/>
    <w:rsid w:val="009B213C"/>
    <w:rsid w:val="009B2482"/>
    <w:rsid w:val="009B52E0"/>
    <w:rsid w:val="009C2C1B"/>
    <w:rsid w:val="009C7737"/>
    <w:rsid w:val="009D19B2"/>
    <w:rsid w:val="009D3942"/>
    <w:rsid w:val="009D586F"/>
    <w:rsid w:val="009D6611"/>
    <w:rsid w:val="009D77E1"/>
    <w:rsid w:val="009E3CA2"/>
    <w:rsid w:val="009E5872"/>
    <w:rsid w:val="009E58A7"/>
    <w:rsid w:val="009E7E3B"/>
    <w:rsid w:val="009F1D35"/>
    <w:rsid w:val="009F2068"/>
    <w:rsid w:val="009F5962"/>
    <w:rsid w:val="009F759E"/>
    <w:rsid w:val="00A01F29"/>
    <w:rsid w:val="00A02A1A"/>
    <w:rsid w:val="00A03562"/>
    <w:rsid w:val="00A03572"/>
    <w:rsid w:val="00A10B84"/>
    <w:rsid w:val="00A126D8"/>
    <w:rsid w:val="00A14D34"/>
    <w:rsid w:val="00A156C6"/>
    <w:rsid w:val="00A16900"/>
    <w:rsid w:val="00A16D9E"/>
    <w:rsid w:val="00A17522"/>
    <w:rsid w:val="00A175AE"/>
    <w:rsid w:val="00A201E0"/>
    <w:rsid w:val="00A21159"/>
    <w:rsid w:val="00A21E79"/>
    <w:rsid w:val="00A22F4F"/>
    <w:rsid w:val="00A26DD2"/>
    <w:rsid w:val="00A32917"/>
    <w:rsid w:val="00A35501"/>
    <w:rsid w:val="00A44A4B"/>
    <w:rsid w:val="00A53D14"/>
    <w:rsid w:val="00A562AD"/>
    <w:rsid w:val="00A562B0"/>
    <w:rsid w:val="00A573B5"/>
    <w:rsid w:val="00A60CC6"/>
    <w:rsid w:val="00A61E20"/>
    <w:rsid w:val="00A63135"/>
    <w:rsid w:val="00A6360C"/>
    <w:rsid w:val="00A67FA8"/>
    <w:rsid w:val="00A71998"/>
    <w:rsid w:val="00A775E2"/>
    <w:rsid w:val="00A80022"/>
    <w:rsid w:val="00A8100F"/>
    <w:rsid w:val="00A8242C"/>
    <w:rsid w:val="00A82AD6"/>
    <w:rsid w:val="00A848BC"/>
    <w:rsid w:val="00A8795E"/>
    <w:rsid w:val="00A91127"/>
    <w:rsid w:val="00A93657"/>
    <w:rsid w:val="00A944D6"/>
    <w:rsid w:val="00A9465D"/>
    <w:rsid w:val="00A94DB1"/>
    <w:rsid w:val="00A96334"/>
    <w:rsid w:val="00A97332"/>
    <w:rsid w:val="00AA13C1"/>
    <w:rsid w:val="00AA4344"/>
    <w:rsid w:val="00AA7D94"/>
    <w:rsid w:val="00AB14D0"/>
    <w:rsid w:val="00AB43A2"/>
    <w:rsid w:val="00AB5ED5"/>
    <w:rsid w:val="00AB6173"/>
    <w:rsid w:val="00AB77AC"/>
    <w:rsid w:val="00AB7EF1"/>
    <w:rsid w:val="00AC11AC"/>
    <w:rsid w:val="00AC430D"/>
    <w:rsid w:val="00AC4B74"/>
    <w:rsid w:val="00AC6165"/>
    <w:rsid w:val="00AC6896"/>
    <w:rsid w:val="00AC7A02"/>
    <w:rsid w:val="00AD1810"/>
    <w:rsid w:val="00AD19F0"/>
    <w:rsid w:val="00AD3AA1"/>
    <w:rsid w:val="00AD5641"/>
    <w:rsid w:val="00AE02BF"/>
    <w:rsid w:val="00AE1FF1"/>
    <w:rsid w:val="00AE2187"/>
    <w:rsid w:val="00AE4DEF"/>
    <w:rsid w:val="00AE6F77"/>
    <w:rsid w:val="00AE7DF7"/>
    <w:rsid w:val="00AF0566"/>
    <w:rsid w:val="00AF2BF3"/>
    <w:rsid w:val="00AF5060"/>
    <w:rsid w:val="00AF6F71"/>
    <w:rsid w:val="00B00313"/>
    <w:rsid w:val="00B01CF1"/>
    <w:rsid w:val="00B01EF5"/>
    <w:rsid w:val="00B0206A"/>
    <w:rsid w:val="00B0434D"/>
    <w:rsid w:val="00B06128"/>
    <w:rsid w:val="00B06963"/>
    <w:rsid w:val="00B11C30"/>
    <w:rsid w:val="00B13040"/>
    <w:rsid w:val="00B14380"/>
    <w:rsid w:val="00B14740"/>
    <w:rsid w:val="00B17CAC"/>
    <w:rsid w:val="00B219D5"/>
    <w:rsid w:val="00B2297D"/>
    <w:rsid w:val="00B23370"/>
    <w:rsid w:val="00B235D1"/>
    <w:rsid w:val="00B240C2"/>
    <w:rsid w:val="00B27753"/>
    <w:rsid w:val="00B27AC2"/>
    <w:rsid w:val="00B30075"/>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2CF0"/>
    <w:rsid w:val="00B67028"/>
    <w:rsid w:val="00B75ACB"/>
    <w:rsid w:val="00B80487"/>
    <w:rsid w:val="00B85C4F"/>
    <w:rsid w:val="00B86CBF"/>
    <w:rsid w:val="00B9163C"/>
    <w:rsid w:val="00B93022"/>
    <w:rsid w:val="00B95B27"/>
    <w:rsid w:val="00B96BF4"/>
    <w:rsid w:val="00BA0501"/>
    <w:rsid w:val="00BA4F91"/>
    <w:rsid w:val="00BA7840"/>
    <w:rsid w:val="00BA7E4A"/>
    <w:rsid w:val="00BB2C9B"/>
    <w:rsid w:val="00BC1F44"/>
    <w:rsid w:val="00BC3855"/>
    <w:rsid w:val="00BC73B5"/>
    <w:rsid w:val="00BC7F53"/>
    <w:rsid w:val="00BD1C5A"/>
    <w:rsid w:val="00BD3764"/>
    <w:rsid w:val="00BD6430"/>
    <w:rsid w:val="00BE18AE"/>
    <w:rsid w:val="00BE2720"/>
    <w:rsid w:val="00BE2A9E"/>
    <w:rsid w:val="00BE51B4"/>
    <w:rsid w:val="00BE5D43"/>
    <w:rsid w:val="00BE76F5"/>
    <w:rsid w:val="00BF0510"/>
    <w:rsid w:val="00BF1008"/>
    <w:rsid w:val="00BF3729"/>
    <w:rsid w:val="00BF4973"/>
    <w:rsid w:val="00BF4D89"/>
    <w:rsid w:val="00C03EFD"/>
    <w:rsid w:val="00C04BF2"/>
    <w:rsid w:val="00C05675"/>
    <w:rsid w:val="00C10805"/>
    <w:rsid w:val="00C10F72"/>
    <w:rsid w:val="00C14D5A"/>
    <w:rsid w:val="00C20E47"/>
    <w:rsid w:val="00C2102A"/>
    <w:rsid w:val="00C21D18"/>
    <w:rsid w:val="00C22986"/>
    <w:rsid w:val="00C270AB"/>
    <w:rsid w:val="00C308A6"/>
    <w:rsid w:val="00C314EE"/>
    <w:rsid w:val="00C35268"/>
    <w:rsid w:val="00C35E92"/>
    <w:rsid w:val="00C36219"/>
    <w:rsid w:val="00C423AC"/>
    <w:rsid w:val="00C45AEB"/>
    <w:rsid w:val="00C45DE5"/>
    <w:rsid w:val="00C5144D"/>
    <w:rsid w:val="00C54AF5"/>
    <w:rsid w:val="00C55B62"/>
    <w:rsid w:val="00C6499E"/>
    <w:rsid w:val="00C71129"/>
    <w:rsid w:val="00C7310B"/>
    <w:rsid w:val="00C73B6F"/>
    <w:rsid w:val="00C74BA3"/>
    <w:rsid w:val="00C75D8D"/>
    <w:rsid w:val="00C76673"/>
    <w:rsid w:val="00C7715E"/>
    <w:rsid w:val="00C77DB0"/>
    <w:rsid w:val="00C84F74"/>
    <w:rsid w:val="00C856A2"/>
    <w:rsid w:val="00CA2A66"/>
    <w:rsid w:val="00CA385B"/>
    <w:rsid w:val="00CA6536"/>
    <w:rsid w:val="00CA69A1"/>
    <w:rsid w:val="00CA750D"/>
    <w:rsid w:val="00CB52D4"/>
    <w:rsid w:val="00CB6F1C"/>
    <w:rsid w:val="00CC2D9F"/>
    <w:rsid w:val="00CC3539"/>
    <w:rsid w:val="00CC453C"/>
    <w:rsid w:val="00CC7CB8"/>
    <w:rsid w:val="00CC7D34"/>
    <w:rsid w:val="00CD0C96"/>
    <w:rsid w:val="00CD17BF"/>
    <w:rsid w:val="00CD6CDB"/>
    <w:rsid w:val="00CE3630"/>
    <w:rsid w:val="00CE4DE7"/>
    <w:rsid w:val="00CE50BB"/>
    <w:rsid w:val="00CE5C93"/>
    <w:rsid w:val="00CE5E4B"/>
    <w:rsid w:val="00CF32FD"/>
    <w:rsid w:val="00CF3BD8"/>
    <w:rsid w:val="00CF5823"/>
    <w:rsid w:val="00D0163C"/>
    <w:rsid w:val="00D01672"/>
    <w:rsid w:val="00D02EE5"/>
    <w:rsid w:val="00D051A9"/>
    <w:rsid w:val="00D07F27"/>
    <w:rsid w:val="00D10102"/>
    <w:rsid w:val="00D13966"/>
    <w:rsid w:val="00D15989"/>
    <w:rsid w:val="00D2294F"/>
    <w:rsid w:val="00D23037"/>
    <w:rsid w:val="00D24790"/>
    <w:rsid w:val="00D24AB1"/>
    <w:rsid w:val="00D30F22"/>
    <w:rsid w:val="00D31636"/>
    <w:rsid w:val="00D31BC6"/>
    <w:rsid w:val="00D32385"/>
    <w:rsid w:val="00D33639"/>
    <w:rsid w:val="00D33FE8"/>
    <w:rsid w:val="00D358F3"/>
    <w:rsid w:val="00D364E6"/>
    <w:rsid w:val="00D37004"/>
    <w:rsid w:val="00D37087"/>
    <w:rsid w:val="00D409D9"/>
    <w:rsid w:val="00D425FF"/>
    <w:rsid w:val="00D44F5C"/>
    <w:rsid w:val="00D519E0"/>
    <w:rsid w:val="00D51FD7"/>
    <w:rsid w:val="00D528DA"/>
    <w:rsid w:val="00D52C08"/>
    <w:rsid w:val="00D55895"/>
    <w:rsid w:val="00D55B4E"/>
    <w:rsid w:val="00D563F6"/>
    <w:rsid w:val="00D578E6"/>
    <w:rsid w:val="00D61738"/>
    <w:rsid w:val="00D62226"/>
    <w:rsid w:val="00D6429D"/>
    <w:rsid w:val="00D67AF9"/>
    <w:rsid w:val="00D67B81"/>
    <w:rsid w:val="00D72740"/>
    <w:rsid w:val="00D74E55"/>
    <w:rsid w:val="00D764EF"/>
    <w:rsid w:val="00D80700"/>
    <w:rsid w:val="00D81BE7"/>
    <w:rsid w:val="00D83EE8"/>
    <w:rsid w:val="00D92AF1"/>
    <w:rsid w:val="00D952EB"/>
    <w:rsid w:val="00D97EFF"/>
    <w:rsid w:val="00DA2C57"/>
    <w:rsid w:val="00DA3A15"/>
    <w:rsid w:val="00DA7ABA"/>
    <w:rsid w:val="00DA7C74"/>
    <w:rsid w:val="00DB2B7D"/>
    <w:rsid w:val="00DB4215"/>
    <w:rsid w:val="00DC0127"/>
    <w:rsid w:val="00DC2597"/>
    <w:rsid w:val="00DC58CA"/>
    <w:rsid w:val="00DD06EB"/>
    <w:rsid w:val="00DD4972"/>
    <w:rsid w:val="00DD5D62"/>
    <w:rsid w:val="00DE20E7"/>
    <w:rsid w:val="00DE3365"/>
    <w:rsid w:val="00DE34FC"/>
    <w:rsid w:val="00DE36CF"/>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3B5E"/>
    <w:rsid w:val="00E15119"/>
    <w:rsid w:val="00E17870"/>
    <w:rsid w:val="00E20BFC"/>
    <w:rsid w:val="00E217BC"/>
    <w:rsid w:val="00E226BB"/>
    <w:rsid w:val="00E232F6"/>
    <w:rsid w:val="00E23E11"/>
    <w:rsid w:val="00E24723"/>
    <w:rsid w:val="00E25E3F"/>
    <w:rsid w:val="00E31C55"/>
    <w:rsid w:val="00E32060"/>
    <w:rsid w:val="00E32BC8"/>
    <w:rsid w:val="00E32CB6"/>
    <w:rsid w:val="00E35854"/>
    <w:rsid w:val="00E37954"/>
    <w:rsid w:val="00E4008C"/>
    <w:rsid w:val="00E4280B"/>
    <w:rsid w:val="00E42912"/>
    <w:rsid w:val="00E43D98"/>
    <w:rsid w:val="00E4426A"/>
    <w:rsid w:val="00E47D04"/>
    <w:rsid w:val="00E505F1"/>
    <w:rsid w:val="00E50F30"/>
    <w:rsid w:val="00E5529C"/>
    <w:rsid w:val="00E627F9"/>
    <w:rsid w:val="00E62A73"/>
    <w:rsid w:val="00E64D1F"/>
    <w:rsid w:val="00E66E23"/>
    <w:rsid w:val="00E722CE"/>
    <w:rsid w:val="00E734E9"/>
    <w:rsid w:val="00E74D84"/>
    <w:rsid w:val="00E75BF6"/>
    <w:rsid w:val="00E772E5"/>
    <w:rsid w:val="00E77DEC"/>
    <w:rsid w:val="00E77E46"/>
    <w:rsid w:val="00E82313"/>
    <w:rsid w:val="00E84BF4"/>
    <w:rsid w:val="00E8637B"/>
    <w:rsid w:val="00E90255"/>
    <w:rsid w:val="00E913D7"/>
    <w:rsid w:val="00E91409"/>
    <w:rsid w:val="00E91657"/>
    <w:rsid w:val="00E93C2B"/>
    <w:rsid w:val="00E941EB"/>
    <w:rsid w:val="00E959F3"/>
    <w:rsid w:val="00E95CAB"/>
    <w:rsid w:val="00EA0DBF"/>
    <w:rsid w:val="00EA4D3B"/>
    <w:rsid w:val="00EB0C6B"/>
    <w:rsid w:val="00EB1871"/>
    <w:rsid w:val="00EB5F07"/>
    <w:rsid w:val="00EB6805"/>
    <w:rsid w:val="00EB6A76"/>
    <w:rsid w:val="00EB7CDF"/>
    <w:rsid w:val="00EC0158"/>
    <w:rsid w:val="00EC37A3"/>
    <w:rsid w:val="00EC6B55"/>
    <w:rsid w:val="00EC7BAA"/>
    <w:rsid w:val="00ED16E5"/>
    <w:rsid w:val="00ED1FF0"/>
    <w:rsid w:val="00ED4C20"/>
    <w:rsid w:val="00ED54A7"/>
    <w:rsid w:val="00ED6D1D"/>
    <w:rsid w:val="00EE0640"/>
    <w:rsid w:val="00EE189E"/>
    <w:rsid w:val="00EE54F2"/>
    <w:rsid w:val="00EE6A75"/>
    <w:rsid w:val="00EE7BC3"/>
    <w:rsid w:val="00EE7DBD"/>
    <w:rsid w:val="00EF128D"/>
    <w:rsid w:val="00EF518C"/>
    <w:rsid w:val="00F01B0B"/>
    <w:rsid w:val="00F021F9"/>
    <w:rsid w:val="00F02D94"/>
    <w:rsid w:val="00F04CB5"/>
    <w:rsid w:val="00F050B8"/>
    <w:rsid w:val="00F05F54"/>
    <w:rsid w:val="00F07894"/>
    <w:rsid w:val="00F10C6E"/>
    <w:rsid w:val="00F11716"/>
    <w:rsid w:val="00F14CFF"/>
    <w:rsid w:val="00F14FD7"/>
    <w:rsid w:val="00F16C5C"/>
    <w:rsid w:val="00F21399"/>
    <w:rsid w:val="00F235D1"/>
    <w:rsid w:val="00F23734"/>
    <w:rsid w:val="00F23757"/>
    <w:rsid w:val="00F30347"/>
    <w:rsid w:val="00F30513"/>
    <w:rsid w:val="00F31B0C"/>
    <w:rsid w:val="00F351CE"/>
    <w:rsid w:val="00F3591D"/>
    <w:rsid w:val="00F35AAA"/>
    <w:rsid w:val="00F41734"/>
    <w:rsid w:val="00F42420"/>
    <w:rsid w:val="00F44E65"/>
    <w:rsid w:val="00F45E96"/>
    <w:rsid w:val="00F47970"/>
    <w:rsid w:val="00F511AE"/>
    <w:rsid w:val="00F52021"/>
    <w:rsid w:val="00F53EC4"/>
    <w:rsid w:val="00F55EF7"/>
    <w:rsid w:val="00F606AB"/>
    <w:rsid w:val="00F60B1B"/>
    <w:rsid w:val="00F61CF5"/>
    <w:rsid w:val="00F63324"/>
    <w:rsid w:val="00F710C5"/>
    <w:rsid w:val="00F801F8"/>
    <w:rsid w:val="00F812F3"/>
    <w:rsid w:val="00F850DF"/>
    <w:rsid w:val="00F9458B"/>
    <w:rsid w:val="00F976B8"/>
    <w:rsid w:val="00F97F52"/>
    <w:rsid w:val="00FA05A8"/>
    <w:rsid w:val="00FA1206"/>
    <w:rsid w:val="00FA141D"/>
    <w:rsid w:val="00FA5B37"/>
    <w:rsid w:val="00FB1AD2"/>
    <w:rsid w:val="00FB2B43"/>
    <w:rsid w:val="00FB32F6"/>
    <w:rsid w:val="00FB36FD"/>
    <w:rsid w:val="00FB5377"/>
    <w:rsid w:val="00FC0068"/>
    <w:rsid w:val="00FC350C"/>
    <w:rsid w:val="00FC5083"/>
    <w:rsid w:val="00FC513A"/>
    <w:rsid w:val="00FC6F6C"/>
    <w:rsid w:val="00FC7ED1"/>
    <w:rsid w:val="00FD12D7"/>
    <w:rsid w:val="00FD641D"/>
    <w:rsid w:val="00FD6A18"/>
    <w:rsid w:val="00FE03DB"/>
    <w:rsid w:val="00FE0759"/>
    <w:rsid w:val="00FE105E"/>
    <w:rsid w:val="00FE48F2"/>
    <w:rsid w:val="00FE737F"/>
    <w:rsid w:val="00FE76D0"/>
    <w:rsid w:val="00FF2C4B"/>
    <w:rsid w:val="00FF3971"/>
    <w:rsid w:val="00FF5D33"/>
    <w:rsid w:val="00FF6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63B6"/>
  <w15:docId w15:val="{93C04C73-717A-48C9-904C-4227AFA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 w:type="character" w:customStyle="1" w:styleId="FontStyle34">
    <w:name w:val="Font Style34"/>
    <w:uiPriority w:val="99"/>
    <w:rsid w:val="00021745"/>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a.pl/pl/grupaenea/o-grupie/spolki-grupy-enea/polaniec/"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daniel.kabata@enea.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C:\Users\katarzyna.bak-mazur\Desktop\enea\zespoly-mlynowe\agnieszka.obierak@enea.pl" TargetMode="External"/><Relationship Id="rId10" Type="http://schemas.openxmlformats.org/officeDocument/2006/relationships/hyperlink" Target="file:///D:\Daniel\POST&#280;POWANIA%202018\Transformatory\03.%20SIWZ\faktury.elektroniczne@ene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dfsuez-energia.pl/sites/default/files/I_DK_B_%2035_2008%20Instrukcja%20przepustkowa%20dla%20ruchu%20osobowego%20i%20pojazd&#243;w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DCB0-A583-4F24-B938-1A613A4D09F3}">
  <ds:schemaRefs>
    <ds:schemaRef ds:uri="http://schemas.openxmlformats.org/officeDocument/2006/bibliography"/>
  </ds:schemaRefs>
</ds:datastoreItem>
</file>

<file path=customXml/itemProps2.xml><?xml version="1.0" encoding="utf-8"?>
<ds:datastoreItem xmlns:ds="http://schemas.openxmlformats.org/officeDocument/2006/customXml" ds:itemID="{17C96ED6-1156-4FD7-BDAF-EF3908F8A5E9}">
  <ds:schemaRefs>
    <ds:schemaRef ds:uri="http://schemas.openxmlformats.org/officeDocument/2006/bibliography"/>
  </ds:schemaRefs>
</ds:datastoreItem>
</file>

<file path=customXml/itemProps3.xml><?xml version="1.0" encoding="utf-8"?>
<ds:datastoreItem xmlns:ds="http://schemas.openxmlformats.org/officeDocument/2006/customXml" ds:itemID="{C95FF9E6-AD34-4F8A-8482-ADF8D4D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12812</Words>
  <Characters>76878</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5</cp:revision>
  <cp:lastPrinted>2019-05-31T11:13:00Z</cp:lastPrinted>
  <dcterms:created xsi:type="dcterms:W3CDTF">2019-06-13T12:45:00Z</dcterms:created>
  <dcterms:modified xsi:type="dcterms:W3CDTF">2019-06-13T13:22:00Z</dcterms:modified>
</cp:coreProperties>
</file>